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9741" w14:textId="77777777" w:rsidR="006F7094" w:rsidRDefault="006F7094">
      <w:pPr>
        <w:spacing w:after="0" w:line="259" w:lineRule="auto"/>
        <w:ind w:left="-890" w:right="1" w:firstLine="0"/>
      </w:pPr>
    </w:p>
    <w:tbl>
      <w:tblPr>
        <w:tblStyle w:val="TableGrid"/>
        <w:tblW w:w="9883" w:type="dxa"/>
        <w:tblInd w:w="0" w:type="dxa"/>
        <w:tblLook w:val="04A0" w:firstRow="1" w:lastRow="0" w:firstColumn="1" w:lastColumn="0" w:noHBand="0" w:noVBand="1"/>
      </w:tblPr>
      <w:tblGrid>
        <w:gridCol w:w="1378"/>
        <w:gridCol w:w="1292"/>
        <w:gridCol w:w="7213"/>
      </w:tblGrid>
      <w:tr w:rsidR="006F7094" w14:paraId="2DD8997D" w14:textId="77777777">
        <w:trPr>
          <w:trHeight w:val="557"/>
        </w:trPr>
        <w:tc>
          <w:tcPr>
            <w:tcW w:w="1378" w:type="dxa"/>
            <w:tcBorders>
              <w:top w:val="nil"/>
              <w:left w:val="nil"/>
              <w:bottom w:val="nil"/>
              <w:right w:val="nil"/>
            </w:tcBorders>
          </w:tcPr>
          <w:p w14:paraId="671C7051" w14:textId="77777777" w:rsidR="006F7094" w:rsidRDefault="00107EA8">
            <w:pPr>
              <w:spacing w:after="0" w:line="259" w:lineRule="auto"/>
              <w:ind w:left="0" w:firstLine="0"/>
            </w:pPr>
            <w:r>
              <w:rPr>
                <w:rFonts w:ascii="Arial" w:eastAsia="Arial" w:hAnsi="Arial" w:cs="Arial"/>
                <w:b/>
              </w:rPr>
              <w:t>21.03</w:t>
            </w:r>
          </w:p>
          <w:p w14:paraId="490DB189" w14:textId="77777777" w:rsidR="006F7094" w:rsidRDefault="00107EA8">
            <w:pPr>
              <w:spacing w:after="0" w:line="259" w:lineRule="auto"/>
              <w:ind w:left="0" w:firstLine="0"/>
            </w:pPr>
            <w:r>
              <w:rPr>
                <w:rFonts w:ascii="Arial" w:eastAsia="Arial" w:hAnsi="Arial" w:cs="Arial"/>
                <w:b/>
                <w:sz w:val="12"/>
              </w:rPr>
              <w:t>09/02/2017</w:t>
            </w:r>
          </w:p>
          <w:p w14:paraId="2D60B401" w14:textId="77777777" w:rsidR="006F7094" w:rsidRDefault="00107EA8">
            <w:pPr>
              <w:spacing w:after="0" w:line="259" w:lineRule="auto"/>
              <w:ind w:left="0" w:firstLine="0"/>
            </w:pPr>
            <w:r>
              <w:rPr>
                <w:rFonts w:ascii="Arial" w:eastAsia="Arial" w:hAnsi="Arial" w:cs="Arial"/>
                <w:b/>
                <w:sz w:val="12"/>
              </w:rPr>
              <w:t>C250</w:t>
            </w:r>
          </w:p>
        </w:tc>
        <w:tc>
          <w:tcPr>
            <w:tcW w:w="8506" w:type="dxa"/>
            <w:gridSpan w:val="2"/>
            <w:tcBorders>
              <w:top w:val="nil"/>
              <w:left w:val="nil"/>
              <w:bottom w:val="nil"/>
              <w:right w:val="nil"/>
            </w:tcBorders>
          </w:tcPr>
          <w:p w14:paraId="71E65F08" w14:textId="77777777" w:rsidR="006F7094" w:rsidRDefault="00107EA8">
            <w:pPr>
              <w:spacing w:after="0" w:line="259" w:lineRule="auto"/>
              <w:ind w:left="0" w:firstLine="0"/>
            </w:pPr>
            <w:r>
              <w:rPr>
                <w:rFonts w:ascii="Arial" w:eastAsia="Arial" w:hAnsi="Arial" w:cs="Arial"/>
                <w:b/>
              </w:rPr>
              <w:t>SETTLEMENT AND HOUSING</w:t>
            </w:r>
          </w:p>
        </w:tc>
      </w:tr>
      <w:tr w:rsidR="006F7094" w14:paraId="47C25297" w14:textId="77777777">
        <w:trPr>
          <w:trHeight w:val="3946"/>
        </w:trPr>
        <w:tc>
          <w:tcPr>
            <w:tcW w:w="1378" w:type="dxa"/>
            <w:tcBorders>
              <w:top w:val="nil"/>
              <w:left w:val="nil"/>
              <w:bottom w:val="nil"/>
              <w:right w:val="nil"/>
            </w:tcBorders>
          </w:tcPr>
          <w:p w14:paraId="69851352" w14:textId="77777777" w:rsidR="006F7094" w:rsidRDefault="00107EA8" w:rsidP="00035643">
            <w:pPr>
              <w:spacing w:after="0" w:line="259" w:lineRule="auto"/>
              <w:ind w:left="0" w:firstLine="0"/>
            </w:pPr>
            <w:r>
              <w:rPr>
                <w:rFonts w:ascii="Arial" w:eastAsia="Arial" w:hAnsi="Arial" w:cs="Arial"/>
                <w:b/>
              </w:rPr>
              <w:t>21.03-1</w:t>
            </w:r>
          </w:p>
          <w:p w14:paraId="3143127F" w14:textId="77777777" w:rsidR="006F7094" w:rsidRDefault="00107EA8" w:rsidP="00035643">
            <w:pPr>
              <w:spacing w:after="0" w:line="259" w:lineRule="auto"/>
              <w:ind w:left="0" w:firstLine="0"/>
            </w:pPr>
            <w:r>
              <w:rPr>
                <w:rFonts w:ascii="Arial" w:eastAsia="Arial" w:hAnsi="Arial" w:cs="Arial"/>
                <w:b/>
                <w:sz w:val="12"/>
              </w:rPr>
              <w:t>09/02/2017</w:t>
            </w:r>
          </w:p>
          <w:p w14:paraId="75296694" w14:textId="77777777" w:rsidR="006F7094" w:rsidRDefault="00107EA8" w:rsidP="00035643">
            <w:pPr>
              <w:spacing w:after="0" w:line="259" w:lineRule="auto"/>
              <w:ind w:left="0" w:firstLine="0"/>
            </w:pPr>
            <w:r>
              <w:rPr>
                <w:rFonts w:ascii="Arial" w:eastAsia="Arial" w:hAnsi="Arial" w:cs="Arial"/>
                <w:b/>
                <w:sz w:val="12"/>
              </w:rPr>
              <w:t>C250</w:t>
            </w:r>
          </w:p>
        </w:tc>
        <w:tc>
          <w:tcPr>
            <w:tcW w:w="8506" w:type="dxa"/>
            <w:gridSpan w:val="2"/>
            <w:tcBorders>
              <w:top w:val="nil"/>
              <w:left w:val="nil"/>
              <w:bottom w:val="nil"/>
              <w:right w:val="nil"/>
            </w:tcBorders>
          </w:tcPr>
          <w:p w14:paraId="505130CE" w14:textId="77777777" w:rsidR="006F7094" w:rsidRDefault="00107EA8" w:rsidP="00035643">
            <w:pPr>
              <w:spacing w:after="121" w:line="259" w:lineRule="auto"/>
              <w:ind w:left="0" w:firstLine="0"/>
            </w:pPr>
            <w:r>
              <w:rPr>
                <w:rFonts w:ascii="Arial" w:eastAsia="Arial" w:hAnsi="Arial" w:cs="Arial"/>
                <w:b/>
              </w:rPr>
              <w:t>Overview</w:t>
            </w:r>
          </w:p>
          <w:p w14:paraId="55CA1E2F" w14:textId="77777777" w:rsidR="006F7094" w:rsidRDefault="00107EA8" w:rsidP="00035643">
            <w:pPr>
              <w:spacing w:after="110" w:line="279" w:lineRule="auto"/>
              <w:ind w:left="0" w:firstLine="0"/>
            </w:pPr>
            <w:r>
              <w:t>The sustained building and strengthening of communities will improve physical, social, environmental and economic outcomes for local areas. It will result in the identification and articulation of the community’s vision for their area and ensure that land use planning and development decisions better reflect these local values and aspirations.</w:t>
            </w:r>
          </w:p>
          <w:p w14:paraId="45F4D8A0" w14:textId="0FE7ABA4" w:rsidR="006F7094" w:rsidRDefault="00107EA8" w:rsidP="00035643">
            <w:pPr>
              <w:spacing w:after="110" w:line="279" w:lineRule="auto"/>
              <w:ind w:left="0" w:firstLine="0"/>
            </w:pPr>
            <w:r>
              <w:t>Enhancing and strengthening the liveability</w:t>
            </w:r>
            <w:r w:rsidR="00035643">
              <w:t xml:space="preserve"> </w:t>
            </w:r>
            <w:r>
              <w:t>of Casey’s communities</w:t>
            </w:r>
            <w:r w:rsidR="00035643">
              <w:t xml:space="preserve"> </w:t>
            </w:r>
            <w:r>
              <w:t>will in turn provide an incentive for greater choice, quality and diversity within local areas.</w:t>
            </w:r>
          </w:p>
          <w:p w14:paraId="5D274D03" w14:textId="77777777" w:rsidR="006F7094" w:rsidRDefault="00107EA8" w:rsidP="00035643">
            <w:pPr>
              <w:spacing w:after="0" w:line="259" w:lineRule="auto"/>
              <w:ind w:left="0" w:right="1" w:firstLine="0"/>
            </w:pPr>
            <w:r>
              <w:t xml:space="preserve">Casey is experiencing significant population increases associated with large numbers of young couples with young families moving into new residential estates. However, there are also </w:t>
            </w:r>
            <w:proofErr w:type="gramStart"/>
            <w:r>
              <w:t>a number of</w:t>
            </w:r>
            <w:proofErr w:type="gramEnd"/>
            <w:r>
              <w:t xml:space="preserve"> established suburbs with maturing populations. There is an increasing ethnic mix in some areas, and household type, income levels, education levels and other socio-economic characteristics vary widely across the municipality. Different communities of interest amongst Casey’s residents also extend across geographic boundaries (such as religious or sporting communities).</w:t>
            </w:r>
          </w:p>
        </w:tc>
      </w:tr>
      <w:tr w:rsidR="006F7094" w14:paraId="43F61697" w14:textId="77777777">
        <w:trPr>
          <w:trHeight w:val="1314"/>
        </w:trPr>
        <w:tc>
          <w:tcPr>
            <w:tcW w:w="1378" w:type="dxa"/>
            <w:vMerge w:val="restart"/>
            <w:tcBorders>
              <w:top w:val="nil"/>
              <w:left w:val="nil"/>
              <w:bottom w:val="nil"/>
              <w:right w:val="nil"/>
            </w:tcBorders>
          </w:tcPr>
          <w:p w14:paraId="04E75748" w14:textId="77777777" w:rsidR="006F7094" w:rsidRDefault="00107EA8">
            <w:pPr>
              <w:spacing w:after="0" w:line="259" w:lineRule="auto"/>
              <w:ind w:left="0" w:firstLine="0"/>
            </w:pPr>
            <w:r>
              <w:rPr>
                <w:rFonts w:ascii="Arial" w:eastAsia="Arial" w:hAnsi="Arial" w:cs="Arial"/>
                <w:b/>
              </w:rPr>
              <w:t>21.03-2</w:t>
            </w:r>
          </w:p>
          <w:p w14:paraId="3A0C1244" w14:textId="77777777" w:rsidR="006F7094" w:rsidRDefault="00107EA8">
            <w:pPr>
              <w:spacing w:after="0" w:line="259" w:lineRule="auto"/>
              <w:ind w:left="0" w:firstLine="0"/>
            </w:pPr>
            <w:r>
              <w:rPr>
                <w:rFonts w:ascii="Arial" w:eastAsia="Arial" w:hAnsi="Arial" w:cs="Arial"/>
                <w:b/>
                <w:sz w:val="12"/>
              </w:rPr>
              <w:t>09/02/2017</w:t>
            </w:r>
          </w:p>
          <w:p w14:paraId="7C257B83" w14:textId="77777777" w:rsidR="006F7094" w:rsidRDefault="00107EA8">
            <w:pPr>
              <w:spacing w:after="0" w:line="259" w:lineRule="auto"/>
              <w:ind w:left="0" w:firstLine="0"/>
            </w:pPr>
            <w:r>
              <w:rPr>
                <w:rFonts w:ascii="Arial" w:eastAsia="Arial" w:hAnsi="Arial" w:cs="Arial"/>
                <w:b/>
                <w:sz w:val="12"/>
              </w:rPr>
              <w:t>C250</w:t>
            </w:r>
          </w:p>
        </w:tc>
        <w:tc>
          <w:tcPr>
            <w:tcW w:w="8506" w:type="dxa"/>
            <w:gridSpan w:val="2"/>
            <w:tcBorders>
              <w:top w:val="nil"/>
              <w:left w:val="nil"/>
              <w:bottom w:val="nil"/>
              <w:right w:val="nil"/>
            </w:tcBorders>
            <w:vAlign w:val="center"/>
          </w:tcPr>
          <w:p w14:paraId="4500555D" w14:textId="77777777" w:rsidR="006F7094" w:rsidRDefault="00107EA8">
            <w:pPr>
              <w:spacing w:after="128" w:line="259" w:lineRule="auto"/>
              <w:ind w:left="0" w:firstLine="0"/>
            </w:pPr>
            <w:r>
              <w:rPr>
                <w:rFonts w:ascii="Arial" w:eastAsia="Arial" w:hAnsi="Arial" w:cs="Arial"/>
                <w:b/>
              </w:rPr>
              <w:t>Objective 1</w:t>
            </w:r>
          </w:p>
          <w:p w14:paraId="38D7A588" w14:textId="77777777" w:rsidR="006F7094" w:rsidRDefault="00107EA8">
            <w:pPr>
              <w:spacing w:after="0" w:line="259" w:lineRule="auto"/>
              <w:ind w:left="0" w:firstLine="0"/>
            </w:pPr>
            <w:r>
              <w:rPr>
                <w:i/>
              </w:rPr>
              <w:t>To provide a framework for urban growth and development that will support and strengthen the diverse communities in Casey.</w:t>
            </w:r>
          </w:p>
        </w:tc>
      </w:tr>
      <w:tr w:rsidR="006F7094" w14:paraId="3BE8A57E" w14:textId="77777777">
        <w:trPr>
          <w:trHeight w:val="308"/>
        </w:trPr>
        <w:tc>
          <w:tcPr>
            <w:tcW w:w="0" w:type="auto"/>
            <w:vMerge/>
            <w:tcBorders>
              <w:top w:val="nil"/>
              <w:left w:val="nil"/>
              <w:bottom w:val="nil"/>
              <w:right w:val="nil"/>
            </w:tcBorders>
          </w:tcPr>
          <w:p w14:paraId="52CD83EF" w14:textId="77777777" w:rsidR="006F7094" w:rsidRDefault="006F7094">
            <w:pPr>
              <w:spacing w:after="160" w:line="259" w:lineRule="auto"/>
              <w:ind w:left="0" w:firstLine="0"/>
            </w:pPr>
          </w:p>
        </w:tc>
        <w:tc>
          <w:tcPr>
            <w:tcW w:w="1292" w:type="dxa"/>
            <w:tcBorders>
              <w:top w:val="nil"/>
              <w:left w:val="nil"/>
              <w:bottom w:val="nil"/>
              <w:right w:val="nil"/>
            </w:tcBorders>
          </w:tcPr>
          <w:p w14:paraId="314B42F0" w14:textId="77777777" w:rsidR="006F7094" w:rsidRDefault="00107EA8">
            <w:pPr>
              <w:spacing w:after="0" w:line="259" w:lineRule="auto"/>
              <w:ind w:left="0" w:firstLine="0"/>
            </w:pPr>
            <w:r>
              <w:rPr>
                <w:rFonts w:ascii="Arial" w:eastAsia="Arial" w:hAnsi="Arial" w:cs="Arial"/>
                <w:b/>
                <w:sz w:val="20"/>
              </w:rPr>
              <w:t>Strategies</w:t>
            </w:r>
          </w:p>
        </w:tc>
        <w:tc>
          <w:tcPr>
            <w:tcW w:w="7214" w:type="dxa"/>
            <w:tcBorders>
              <w:top w:val="nil"/>
              <w:left w:val="nil"/>
              <w:bottom w:val="nil"/>
              <w:right w:val="nil"/>
            </w:tcBorders>
          </w:tcPr>
          <w:p w14:paraId="2F53C63C" w14:textId="77777777" w:rsidR="006F7094" w:rsidRDefault="006F7094">
            <w:pPr>
              <w:spacing w:after="160" w:line="259" w:lineRule="auto"/>
              <w:ind w:left="0" w:firstLine="0"/>
            </w:pPr>
          </w:p>
        </w:tc>
      </w:tr>
      <w:tr w:rsidR="006F7094" w14:paraId="63395479" w14:textId="77777777">
        <w:trPr>
          <w:trHeight w:val="320"/>
        </w:trPr>
        <w:tc>
          <w:tcPr>
            <w:tcW w:w="1378" w:type="dxa"/>
            <w:tcBorders>
              <w:top w:val="nil"/>
              <w:left w:val="nil"/>
              <w:bottom w:val="nil"/>
              <w:right w:val="nil"/>
            </w:tcBorders>
          </w:tcPr>
          <w:p w14:paraId="6721A75E" w14:textId="77777777" w:rsidR="006F7094" w:rsidRDefault="006F7094">
            <w:pPr>
              <w:spacing w:after="160" w:line="259" w:lineRule="auto"/>
              <w:ind w:left="0" w:firstLine="0"/>
            </w:pPr>
          </w:p>
        </w:tc>
        <w:tc>
          <w:tcPr>
            <w:tcW w:w="1292" w:type="dxa"/>
            <w:tcBorders>
              <w:top w:val="nil"/>
              <w:left w:val="nil"/>
              <w:bottom w:val="nil"/>
              <w:right w:val="nil"/>
            </w:tcBorders>
          </w:tcPr>
          <w:p w14:paraId="111E9DC3" w14:textId="77777777" w:rsidR="006F7094" w:rsidRDefault="00107EA8">
            <w:pPr>
              <w:spacing w:after="0" w:line="259" w:lineRule="auto"/>
              <w:ind w:left="16" w:firstLine="0"/>
            </w:pPr>
            <w:r>
              <w:rPr>
                <w:rFonts w:ascii="Arial" w:eastAsia="Arial" w:hAnsi="Arial" w:cs="Arial"/>
                <w:sz w:val="18"/>
              </w:rPr>
              <w:t>Strategy 1.1</w:t>
            </w:r>
          </w:p>
        </w:tc>
        <w:tc>
          <w:tcPr>
            <w:tcW w:w="7214" w:type="dxa"/>
            <w:tcBorders>
              <w:top w:val="nil"/>
              <w:left w:val="nil"/>
              <w:bottom w:val="nil"/>
              <w:right w:val="nil"/>
            </w:tcBorders>
          </w:tcPr>
          <w:p w14:paraId="5E9708CC" w14:textId="77777777" w:rsidR="006F7094" w:rsidRDefault="00107EA8">
            <w:pPr>
              <w:spacing w:after="0" w:line="259" w:lineRule="auto"/>
              <w:ind w:left="0" w:firstLine="0"/>
            </w:pPr>
            <w:r>
              <w:rPr>
                <w:rFonts w:ascii="Arial" w:eastAsia="Arial" w:hAnsi="Arial" w:cs="Arial"/>
                <w:sz w:val="18"/>
              </w:rPr>
              <w:t>Create clear physical delineations between Casey’s communities.</w:t>
            </w:r>
          </w:p>
        </w:tc>
      </w:tr>
      <w:tr w:rsidR="006F7094" w14:paraId="212E80BF" w14:textId="77777777">
        <w:trPr>
          <w:trHeight w:val="632"/>
        </w:trPr>
        <w:tc>
          <w:tcPr>
            <w:tcW w:w="1378" w:type="dxa"/>
            <w:tcBorders>
              <w:top w:val="nil"/>
              <w:left w:val="nil"/>
              <w:bottom w:val="nil"/>
              <w:right w:val="nil"/>
            </w:tcBorders>
          </w:tcPr>
          <w:p w14:paraId="296A820C" w14:textId="77777777" w:rsidR="006F7094" w:rsidRDefault="006F7094">
            <w:pPr>
              <w:spacing w:after="160" w:line="259" w:lineRule="auto"/>
              <w:ind w:left="0" w:firstLine="0"/>
            </w:pPr>
          </w:p>
        </w:tc>
        <w:tc>
          <w:tcPr>
            <w:tcW w:w="1292" w:type="dxa"/>
            <w:tcBorders>
              <w:top w:val="nil"/>
              <w:left w:val="nil"/>
              <w:bottom w:val="nil"/>
              <w:right w:val="nil"/>
            </w:tcBorders>
          </w:tcPr>
          <w:p w14:paraId="760BC2E6" w14:textId="77777777" w:rsidR="006F7094" w:rsidRDefault="00107EA8">
            <w:pPr>
              <w:spacing w:after="0" w:line="259" w:lineRule="auto"/>
              <w:ind w:left="16" w:firstLine="0"/>
            </w:pPr>
            <w:r>
              <w:rPr>
                <w:rFonts w:ascii="Arial" w:eastAsia="Arial" w:hAnsi="Arial" w:cs="Arial"/>
                <w:sz w:val="18"/>
              </w:rPr>
              <w:t>Strategy 1.2</w:t>
            </w:r>
          </w:p>
        </w:tc>
        <w:tc>
          <w:tcPr>
            <w:tcW w:w="7214" w:type="dxa"/>
            <w:tcBorders>
              <w:top w:val="nil"/>
              <w:left w:val="nil"/>
              <w:bottom w:val="nil"/>
              <w:right w:val="nil"/>
            </w:tcBorders>
          </w:tcPr>
          <w:p w14:paraId="3C40E8C4" w14:textId="77777777" w:rsidR="006F7094" w:rsidRDefault="00107EA8">
            <w:pPr>
              <w:spacing w:after="0" w:line="259" w:lineRule="auto"/>
              <w:ind w:left="0" w:firstLine="0"/>
            </w:pPr>
            <w:r>
              <w:rPr>
                <w:rFonts w:ascii="Arial" w:eastAsia="Arial" w:hAnsi="Arial" w:cs="Arial"/>
                <w:sz w:val="18"/>
              </w:rPr>
              <w:t>Focus activity into identified activity centres and community places to create a sense of place, create physical community landmarks and focal points, and reinforce community identity.</w:t>
            </w:r>
          </w:p>
        </w:tc>
      </w:tr>
      <w:tr w:rsidR="006F7094" w14:paraId="0193B835" w14:textId="77777777">
        <w:trPr>
          <w:trHeight w:val="632"/>
        </w:trPr>
        <w:tc>
          <w:tcPr>
            <w:tcW w:w="1378" w:type="dxa"/>
            <w:tcBorders>
              <w:top w:val="nil"/>
              <w:left w:val="nil"/>
              <w:bottom w:val="nil"/>
              <w:right w:val="nil"/>
            </w:tcBorders>
          </w:tcPr>
          <w:p w14:paraId="100DD530" w14:textId="77777777" w:rsidR="006F7094" w:rsidRDefault="006F7094">
            <w:pPr>
              <w:spacing w:after="160" w:line="259" w:lineRule="auto"/>
              <w:ind w:left="0" w:firstLine="0"/>
            </w:pPr>
          </w:p>
        </w:tc>
        <w:tc>
          <w:tcPr>
            <w:tcW w:w="1292" w:type="dxa"/>
            <w:tcBorders>
              <w:top w:val="nil"/>
              <w:left w:val="nil"/>
              <w:bottom w:val="nil"/>
              <w:right w:val="nil"/>
            </w:tcBorders>
          </w:tcPr>
          <w:p w14:paraId="7DB855F2" w14:textId="77777777" w:rsidR="006F7094" w:rsidRDefault="00107EA8">
            <w:pPr>
              <w:spacing w:after="0" w:line="259" w:lineRule="auto"/>
              <w:ind w:left="16" w:firstLine="0"/>
            </w:pPr>
            <w:r>
              <w:rPr>
                <w:rFonts w:ascii="Arial" w:eastAsia="Arial" w:hAnsi="Arial" w:cs="Arial"/>
                <w:sz w:val="18"/>
              </w:rPr>
              <w:t>Strategy 1.3</w:t>
            </w:r>
          </w:p>
        </w:tc>
        <w:tc>
          <w:tcPr>
            <w:tcW w:w="7214" w:type="dxa"/>
            <w:tcBorders>
              <w:top w:val="nil"/>
              <w:left w:val="nil"/>
              <w:bottom w:val="nil"/>
              <w:right w:val="nil"/>
            </w:tcBorders>
          </w:tcPr>
          <w:p w14:paraId="23C61802" w14:textId="77777777" w:rsidR="006F7094" w:rsidRDefault="00107EA8">
            <w:pPr>
              <w:spacing w:after="0" w:line="259" w:lineRule="auto"/>
              <w:ind w:left="0" w:right="17" w:firstLine="0"/>
              <w:jc w:val="both"/>
            </w:pPr>
            <w:r>
              <w:rPr>
                <w:rFonts w:ascii="Arial" w:eastAsia="Arial" w:hAnsi="Arial" w:cs="Arial"/>
                <w:sz w:val="18"/>
              </w:rPr>
              <w:t>Maintain, enhance and reinforce inter-suburban breaks, with an emphasis on the progressive development of the Hallam Valley Floodplain (‘Casey Valley Parklands’) as passive parkland accessible by the public.</w:t>
            </w:r>
          </w:p>
        </w:tc>
      </w:tr>
      <w:tr w:rsidR="006F7094" w14:paraId="5B43D94C" w14:textId="77777777">
        <w:trPr>
          <w:trHeight w:val="232"/>
        </w:trPr>
        <w:tc>
          <w:tcPr>
            <w:tcW w:w="1378" w:type="dxa"/>
            <w:tcBorders>
              <w:top w:val="nil"/>
              <w:left w:val="nil"/>
              <w:bottom w:val="nil"/>
              <w:right w:val="nil"/>
            </w:tcBorders>
          </w:tcPr>
          <w:p w14:paraId="1B0E7491" w14:textId="77777777" w:rsidR="006F7094" w:rsidRDefault="006F7094">
            <w:pPr>
              <w:spacing w:after="160" w:line="259" w:lineRule="auto"/>
              <w:ind w:left="0" w:firstLine="0"/>
            </w:pPr>
          </w:p>
        </w:tc>
        <w:tc>
          <w:tcPr>
            <w:tcW w:w="1292" w:type="dxa"/>
            <w:tcBorders>
              <w:top w:val="nil"/>
              <w:left w:val="nil"/>
              <w:bottom w:val="nil"/>
              <w:right w:val="nil"/>
            </w:tcBorders>
          </w:tcPr>
          <w:p w14:paraId="149A91B5" w14:textId="77777777" w:rsidR="006F7094" w:rsidRDefault="00107EA8">
            <w:pPr>
              <w:spacing w:after="0" w:line="259" w:lineRule="auto"/>
              <w:ind w:left="16" w:firstLine="0"/>
            </w:pPr>
            <w:r>
              <w:rPr>
                <w:rFonts w:ascii="Arial" w:eastAsia="Arial" w:hAnsi="Arial" w:cs="Arial"/>
                <w:sz w:val="18"/>
              </w:rPr>
              <w:t>Strategy 1.4</w:t>
            </w:r>
          </w:p>
        </w:tc>
        <w:tc>
          <w:tcPr>
            <w:tcW w:w="7214" w:type="dxa"/>
            <w:tcBorders>
              <w:top w:val="nil"/>
              <w:left w:val="nil"/>
              <w:bottom w:val="nil"/>
              <w:right w:val="nil"/>
            </w:tcBorders>
          </w:tcPr>
          <w:p w14:paraId="08D4801F" w14:textId="77777777" w:rsidR="006F7094" w:rsidRDefault="00107EA8">
            <w:pPr>
              <w:spacing w:after="0" w:line="259" w:lineRule="auto"/>
              <w:ind w:left="0" w:firstLine="0"/>
            </w:pPr>
            <w:r>
              <w:rPr>
                <w:rFonts w:ascii="Arial" w:eastAsia="Arial" w:hAnsi="Arial" w:cs="Arial"/>
                <w:sz w:val="18"/>
              </w:rPr>
              <w:t>Maintain key rural views.</w:t>
            </w:r>
          </w:p>
        </w:tc>
      </w:tr>
      <w:tr w:rsidR="006F7094" w14:paraId="179F6653" w14:textId="77777777">
        <w:trPr>
          <w:trHeight w:val="432"/>
        </w:trPr>
        <w:tc>
          <w:tcPr>
            <w:tcW w:w="1378" w:type="dxa"/>
            <w:tcBorders>
              <w:top w:val="nil"/>
              <w:left w:val="nil"/>
              <w:bottom w:val="nil"/>
              <w:right w:val="nil"/>
            </w:tcBorders>
          </w:tcPr>
          <w:p w14:paraId="54F42B5C" w14:textId="77777777" w:rsidR="006F7094" w:rsidRDefault="006F7094">
            <w:pPr>
              <w:spacing w:after="160" w:line="259" w:lineRule="auto"/>
              <w:ind w:left="0" w:firstLine="0"/>
            </w:pPr>
          </w:p>
        </w:tc>
        <w:tc>
          <w:tcPr>
            <w:tcW w:w="1292" w:type="dxa"/>
            <w:tcBorders>
              <w:top w:val="nil"/>
              <w:left w:val="nil"/>
              <w:bottom w:val="nil"/>
              <w:right w:val="nil"/>
            </w:tcBorders>
          </w:tcPr>
          <w:p w14:paraId="36305C69" w14:textId="77777777" w:rsidR="006F7094" w:rsidRDefault="00107EA8">
            <w:pPr>
              <w:spacing w:after="0" w:line="259" w:lineRule="auto"/>
              <w:ind w:left="16" w:firstLine="0"/>
            </w:pPr>
            <w:r>
              <w:rPr>
                <w:rFonts w:ascii="Arial" w:eastAsia="Arial" w:hAnsi="Arial" w:cs="Arial"/>
                <w:sz w:val="18"/>
              </w:rPr>
              <w:t>Strategy 1.5</w:t>
            </w:r>
          </w:p>
        </w:tc>
        <w:tc>
          <w:tcPr>
            <w:tcW w:w="7214" w:type="dxa"/>
            <w:tcBorders>
              <w:top w:val="nil"/>
              <w:left w:val="nil"/>
              <w:bottom w:val="nil"/>
              <w:right w:val="nil"/>
            </w:tcBorders>
          </w:tcPr>
          <w:p w14:paraId="785608E0" w14:textId="77777777" w:rsidR="006F7094" w:rsidRDefault="00107EA8">
            <w:pPr>
              <w:spacing w:after="0" w:line="259" w:lineRule="auto"/>
              <w:ind w:left="0" w:firstLine="0"/>
            </w:pPr>
            <w:r>
              <w:rPr>
                <w:rFonts w:ascii="Arial" w:eastAsia="Arial" w:hAnsi="Arial" w:cs="Arial"/>
                <w:sz w:val="18"/>
              </w:rPr>
              <w:t>Discourage transition rural-residential lot sizes between suburban Casey and surrounding rural areas.</w:t>
            </w:r>
          </w:p>
        </w:tc>
      </w:tr>
      <w:tr w:rsidR="006F7094" w14:paraId="4F118719" w14:textId="77777777">
        <w:trPr>
          <w:trHeight w:val="432"/>
        </w:trPr>
        <w:tc>
          <w:tcPr>
            <w:tcW w:w="1378" w:type="dxa"/>
            <w:tcBorders>
              <w:top w:val="nil"/>
              <w:left w:val="nil"/>
              <w:bottom w:val="nil"/>
              <w:right w:val="nil"/>
            </w:tcBorders>
          </w:tcPr>
          <w:p w14:paraId="592535D3" w14:textId="77777777" w:rsidR="006F7094" w:rsidRDefault="006F7094">
            <w:pPr>
              <w:spacing w:after="160" w:line="259" w:lineRule="auto"/>
              <w:ind w:left="0" w:firstLine="0"/>
            </w:pPr>
          </w:p>
        </w:tc>
        <w:tc>
          <w:tcPr>
            <w:tcW w:w="1292" w:type="dxa"/>
            <w:tcBorders>
              <w:top w:val="nil"/>
              <w:left w:val="nil"/>
              <w:bottom w:val="nil"/>
              <w:right w:val="nil"/>
            </w:tcBorders>
          </w:tcPr>
          <w:p w14:paraId="038EB7EC" w14:textId="77777777" w:rsidR="006F7094" w:rsidRDefault="00107EA8">
            <w:pPr>
              <w:spacing w:after="0" w:line="259" w:lineRule="auto"/>
              <w:ind w:left="16" w:firstLine="0"/>
            </w:pPr>
            <w:r>
              <w:rPr>
                <w:rFonts w:ascii="Arial" w:eastAsia="Arial" w:hAnsi="Arial" w:cs="Arial"/>
                <w:sz w:val="18"/>
              </w:rPr>
              <w:t>Strategy 1.6</w:t>
            </w:r>
          </w:p>
        </w:tc>
        <w:tc>
          <w:tcPr>
            <w:tcW w:w="7214" w:type="dxa"/>
            <w:tcBorders>
              <w:top w:val="nil"/>
              <w:left w:val="nil"/>
              <w:bottom w:val="nil"/>
              <w:right w:val="nil"/>
            </w:tcBorders>
          </w:tcPr>
          <w:p w14:paraId="15328B2A" w14:textId="77777777" w:rsidR="006F7094" w:rsidRDefault="00107EA8">
            <w:pPr>
              <w:spacing w:after="0" w:line="259" w:lineRule="auto"/>
              <w:ind w:left="0" w:firstLine="0"/>
            </w:pPr>
            <w:r>
              <w:rPr>
                <w:rFonts w:ascii="Arial" w:eastAsia="Arial" w:hAnsi="Arial" w:cs="Arial"/>
                <w:sz w:val="18"/>
              </w:rPr>
              <w:t>Encourage rural-residential and rural-living lots in identified locations, but not as a buffer or transition.</w:t>
            </w:r>
          </w:p>
        </w:tc>
      </w:tr>
      <w:tr w:rsidR="006F7094" w14:paraId="2941820D" w14:textId="77777777">
        <w:trPr>
          <w:trHeight w:val="432"/>
        </w:trPr>
        <w:tc>
          <w:tcPr>
            <w:tcW w:w="1378" w:type="dxa"/>
            <w:tcBorders>
              <w:top w:val="nil"/>
              <w:left w:val="nil"/>
              <w:bottom w:val="nil"/>
              <w:right w:val="nil"/>
            </w:tcBorders>
          </w:tcPr>
          <w:p w14:paraId="6E78B6CD" w14:textId="77777777" w:rsidR="006F7094" w:rsidRDefault="006F7094">
            <w:pPr>
              <w:spacing w:after="160" w:line="259" w:lineRule="auto"/>
              <w:ind w:left="0" w:firstLine="0"/>
            </w:pPr>
          </w:p>
        </w:tc>
        <w:tc>
          <w:tcPr>
            <w:tcW w:w="1292" w:type="dxa"/>
            <w:tcBorders>
              <w:top w:val="nil"/>
              <w:left w:val="nil"/>
              <w:bottom w:val="nil"/>
              <w:right w:val="nil"/>
            </w:tcBorders>
          </w:tcPr>
          <w:p w14:paraId="2809C5D1" w14:textId="77777777" w:rsidR="006F7094" w:rsidRDefault="00107EA8">
            <w:pPr>
              <w:spacing w:after="0" w:line="259" w:lineRule="auto"/>
              <w:ind w:left="16" w:firstLine="0"/>
            </w:pPr>
            <w:r>
              <w:rPr>
                <w:rFonts w:ascii="Arial" w:eastAsia="Arial" w:hAnsi="Arial" w:cs="Arial"/>
                <w:sz w:val="18"/>
              </w:rPr>
              <w:t>Strategy 1.7</w:t>
            </w:r>
          </w:p>
        </w:tc>
        <w:tc>
          <w:tcPr>
            <w:tcW w:w="7214" w:type="dxa"/>
            <w:tcBorders>
              <w:top w:val="nil"/>
              <w:left w:val="nil"/>
              <w:bottom w:val="nil"/>
              <w:right w:val="nil"/>
            </w:tcBorders>
          </w:tcPr>
          <w:p w14:paraId="19F6B9C5" w14:textId="77777777" w:rsidR="006F7094" w:rsidRDefault="00107EA8">
            <w:pPr>
              <w:spacing w:after="0" w:line="259" w:lineRule="auto"/>
              <w:ind w:left="0" w:firstLine="0"/>
            </w:pPr>
            <w:r>
              <w:rPr>
                <w:rFonts w:ascii="Arial" w:eastAsia="Arial" w:hAnsi="Arial" w:cs="Arial"/>
                <w:sz w:val="18"/>
              </w:rPr>
              <w:t xml:space="preserve">Provide for appropriate non-residential uses to establish in residential areas for the convenience of </w:t>
            </w:r>
            <w:proofErr w:type="gramStart"/>
            <w:r>
              <w:rPr>
                <w:rFonts w:ascii="Arial" w:eastAsia="Arial" w:hAnsi="Arial" w:cs="Arial"/>
                <w:sz w:val="18"/>
              </w:rPr>
              <w:t>local residents</w:t>
            </w:r>
            <w:proofErr w:type="gramEnd"/>
            <w:r>
              <w:rPr>
                <w:rFonts w:ascii="Arial" w:eastAsia="Arial" w:hAnsi="Arial" w:cs="Arial"/>
                <w:sz w:val="18"/>
              </w:rPr>
              <w:t>.</w:t>
            </w:r>
          </w:p>
        </w:tc>
      </w:tr>
      <w:tr w:rsidR="006F7094" w14:paraId="5AA63233" w14:textId="77777777">
        <w:trPr>
          <w:trHeight w:val="432"/>
        </w:trPr>
        <w:tc>
          <w:tcPr>
            <w:tcW w:w="1378" w:type="dxa"/>
            <w:tcBorders>
              <w:top w:val="nil"/>
              <w:left w:val="nil"/>
              <w:bottom w:val="nil"/>
              <w:right w:val="nil"/>
            </w:tcBorders>
          </w:tcPr>
          <w:p w14:paraId="5126EB23" w14:textId="77777777" w:rsidR="006F7094" w:rsidRDefault="006F7094">
            <w:pPr>
              <w:spacing w:after="160" w:line="259" w:lineRule="auto"/>
              <w:ind w:left="0" w:firstLine="0"/>
            </w:pPr>
          </w:p>
        </w:tc>
        <w:tc>
          <w:tcPr>
            <w:tcW w:w="1292" w:type="dxa"/>
            <w:tcBorders>
              <w:top w:val="nil"/>
              <w:left w:val="nil"/>
              <w:bottom w:val="nil"/>
              <w:right w:val="nil"/>
            </w:tcBorders>
          </w:tcPr>
          <w:p w14:paraId="5D178351" w14:textId="77777777" w:rsidR="006F7094" w:rsidRDefault="00107EA8">
            <w:pPr>
              <w:spacing w:after="0" w:line="259" w:lineRule="auto"/>
              <w:ind w:left="16" w:firstLine="0"/>
            </w:pPr>
            <w:r>
              <w:rPr>
                <w:rFonts w:ascii="Arial" w:eastAsia="Arial" w:hAnsi="Arial" w:cs="Arial"/>
                <w:sz w:val="18"/>
              </w:rPr>
              <w:t>Strategy 1.8</w:t>
            </w:r>
          </w:p>
        </w:tc>
        <w:tc>
          <w:tcPr>
            <w:tcW w:w="7214" w:type="dxa"/>
            <w:tcBorders>
              <w:top w:val="nil"/>
              <w:left w:val="nil"/>
              <w:bottom w:val="nil"/>
              <w:right w:val="nil"/>
            </w:tcBorders>
          </w:tcPr>
          <w:p w14:paraId="6A159FF4" w14:textId="77777777" w:rsidR="006F7094" w:rsidRDefault="00107EA8">
            <w:pPr>
              <w:spacing w:after="0" w:line="259" w:lineRule="auto"/>
              <w:ind w:left="0" w:firstLine="0"/>
            </w:pPr>
            <w:r>
              <w:rPr>
                <w:rFonts w:ascii="Arial" w:eastAsia="Arial" w:hAnsi="Arial" w:cs="Arial"/>
                <w:sz w:val="18"/>
              </w:rPr>
              <w:t>Ensure all new development makes an appropriate contribution to upgrading local physical and community infrastructure.</w:t>
            </w:r>
          </w:p>
        </w:tc>
      </w:tr>
      <w:tr w:rsidR="006F7094" w14:paraId="14C0ED5E" w14:textId="77777777">
        <w:trPr>
          <w:trHeight w:val="432"/>
        </w:trPr>
        <w:tc>
          <w:tcPr>
            <w:tcW w:w="1378" w:type="dxa"/>
            <w:tcBorders>
              <w:top w:val="nil"/>
              <w:left w:val="nil"/>
              <w:bottom w:val="nil"/>
              <w:right w:val="nil"/>
            </w:tcBorders>
          </w:tcPr>
          <w:p w14:paraId="34E0B135" w14:textId="77777777" w:rsidR="006F7094" w:rsidRDefault="006F7094">
            <w:pPr>
              <w:spacing w:after="160" w:line="259" w:lineRule="auto"/>
              <w:ind w:left="0" w:firstLine="0"/>
            </w:pPr>
          </w:p>
        </w:tc>
        <w:tc>
          <w:tcPr>
            <w:tcW w:w="1292" w:type="dxa"/>
            <w:tcBorders>
              <w:top w:val="nil"/>
              <w:left w:val="nil"/>
              <w:bottom w:val="nil"/>
              <w:right w:val="nil"/>
            </w:tcBorders>
          </w:tcPr>
          <w:p w14:paraId="2AFB2090" w14:textId="77777777" w:rsidR="006F7094" w:rsidRDefault="00107EA8">
            <w:pPr>
              <w:spacing w:after="0" w:line="259" w:lineRule="auto"/>
              <w:ind w:left="16" w:firstLine="0"/>
            </w:pPr>
            <w:r>
              <w:rPr>
                <w:rFonts w:ascii="Arial" w:eastAsia="Arial" w:hAnsi="Arial" w:cs="Arial"/>
                <w:sz w:val="18"/>
              </w:rPr>
              <w:t>Strategy 1.9</w:t>
            </w:r>
          </w:p>
        </w:tc>
        <w:tc>
          <w:tcPr>
            <w:tcW w:w="7214" w:type="dxa"/>
            <w:tcBorders>
              <w:top w:val="nil"/>
              <w:left w:val="nil"/>
              <w:bottom w:val="nil"/>
              <w:right w:val="nil"/>
            </w:tcBorders>
          </w:tcPr>
          <w:p w14:paraId="7F1CF3C6" w14:textId="77777777" w:rsidR="006F7094" w:rsidRDefault="00107EA8">
            <w:pPr>
              <w:spacing w:after="0" w:line="259" w:lineRule="auto"/>
              <w:ind w:left="0" w:firstLine="0"/>
              <w:jc w:val="both"/>
            </w:pPr>
            <w:r>
              <w:rPr>
                <w:rFonts w:ascii="Arial" w:eastAsia="Arial" w:hAnsi="Arial" w:cs="Arial"/>
                <w:sz w:val="18"/>
              </w:rPr>
              <w:t>Manage land release and development having regard to the South East Growth Corridor Plan.</w:t>
            </w:r>
          </w:p>
        </w:tc>
      </w:tr>
      <w:tr w:rsidR="006F7094" w14:paraId="61255486" w14:textId="77777777">
        <w:trPr>
          <w:trHeight w:val="605"/>
        </w:trPr>
        <w:tc>
          <w:tcPr>
            <w:tcW w:w="1378" w:type="dxa"/>
            <w:tcBorders>
              <w:top w:val="nil"/>
              <w:left w:val="nil"/>
              <w:bottom w:val="nil"/>
              <w:right w:val="nil"/>
            </w:tcBorders>
          </w:tcPr>
          <w:p w14:paraId="485EDB22" w14:textId="77777777" w:rsidR="006F7094" w:rsidRDefault="006F7094">
            <w:pPr>
              <w:spacing w:after="160" w:line="259" w:lineRule="auto"/>
              <w:ind w:left="0" w:firstLine="0"/>
            </w:pPr>
          </w:p>
        </w:tc>
        <w:tc>
          <w:tcPr>
            <w:tcW w:w="1292" w:type="dxa"/>
            <w:tcBorders>
              <w:top w:val="nil"/>
              <w:left w:val="nil"/>
              <w:bottom w:val="nil"/>
              <w:right w:val="nil"/>
            </w:tcBorders>
          </w:tcPr>
          <w:p w14:paraId="7A0972BA" w14:textId="77777777" w:rsidR="006F7094" w:rsidRDefault="00107EA8">
            <w:pPr>
              <w:spacing w:after="0" w:line="259" w:lineRule="auto"/>
              <w:ind w:left="16" w:firstLine="0"/>
            </w:pPr>
            <w:r>
              <w:rPr>
                <w:rFonts w:ascii="Arial" w:eastAsia="Arial" w:hAnsi="Arial" w:cs="Arial"/>
                <w:sz w:val="18"/>
              </w:rPr>
              <w:t>Strategy 1.10</w:t>
            </w:r>
          </w:p>
        </w:tc>
        <w:tc>
          <w:tcPr>
            <w:tcW w:w="7214" w:type="dxa"/>
            <w:tcBorders>
              <w:top w:val="nil"/>
              <w:left w:val="nil"/>
              <w:bottom w:val="nil"/>
              <w:right w:val="nil"/>
            </w:tcBorders>
          </w:tcPr>
          <w:p w14:paraId="57833F6E" w14:textId="77777777" w:rsidR="006F7094" w:rsidRDefault="00107EA8">
            <w:pPr>
              <w:spacing w:after="0" w:line="259" w:lineRule="auto"/>
              <w:ind w:left="0" w:firstLine="0"/>
              <w:jc w:val="both"/>
            </w:pPr>
            <w:r>
              <w:rPr>
                <w:rFonts w:ascii="Arial" w:eastAsia="Arial" w:hAnsi="Arial" w:cs="Arial"/>
                <w:sz w:val="18"/>
              </w:rPr>
              <w:t>Provide a safe and convenient open space system that offers a variety of opportunities and caters for a wide range of community needs.</w:t>
            </w:r>
          </w:p>
        </w:tc>
      </w:tr>
      <w:tr w:rsidR="006F7094" w14:paraId="37F13692" w14:textId="77777777">
        <w:trPr>
          <w:trHeight w:val="3374"/>
        </w:trPr>
        <w:tc>
          <w:tcPr>
            <w:tcW w:w="1378" w:type="dxa"/>
            <w:tcBorders>
              <w:top w:val="nil"/>
              <w:left w:val="nil"/>
              <w:bottom w:val="nil"/>
              <w:right w:val="nil"/>
            </w:tcBorders>
          </w:tcPr>
          <w:p w14:paraId="7028724B" w14:textId="77777777" w:rsidR="006F7094" w:rsidRDefault="00107EA8">
            <w:pPr>
              <w:spacing w:after="0" w:line="259" w:lineRule="auto"/>
              <w:ind w:left="0" w:firstLine="0"/>
            </w:pPr>
            <w:r>
              <w:rPr>
                <w:rFonts w:ascii="Arial" w:eastAsia="Arial" w:hAnsi="Arial" w:cs="Arial"/>
                <w:b/>
              </w:rPr>
              <w:lastRenderedPageBreak/>
              <w:t>21.03-3</w:t>
            </w:r>
          </w:p>
          <w:p w14:paraId="5AB58A60" w14:textId="77777777" w:rsidR="006F7094" w:rsidRDefault="00107EA8">
            <w:pPr>
              <w:spacing w:after="0" w:line="259" w:lineRule="auto"/>
              <w:ind w:left="0" w:firstLine="0"/>
            </w:pPr>
            <w:r>
              <w:rPr>
                <w:rFonts w:ascii="Arial" w:eastAsia="Arial" w:hAnsi="Arial" w:cs="Arial"/>
                <w:b/>
                <w:sz w:val="12"/>
              </w:rPr>
              <w:t>--/--/----</w:t>
            </w:r>
          </w:p>
          <w:p w14:paraId="018A6AB5" w14:textId="77777777" w:rsidR="006F7094" w:rsidRDefault="00107EA8">
            <w:pPr>
              <w:spacing w:after="0" w:line="259" w:lineRule="auto"/>
              <w:ind w:left="0" w:firstLine="0"/>
            </w:pPr>
            <w:r>
              <w:rPr>
                <w:rFonts w:ascii="Arial" w:eastAsia="Arial" w:hAnsi="Arial" w:cs="Arial"/>
                <w:b/>
                <w:sz w:val="12"/>
              </w:rPr>
              <w:t>Proposed C258case</w:t>
            </w:r>
          </w:p>
        </w:tc>
        <w:tc>
          <w:tcPr>
            <w:tcW w:w="8506" w:type="dxa"/>
            <w:gridSpan w:val="2"/>
            <w:tcBorders>
              <w:top w:val="nil"/>
              <w:left w:val="nil"/>
              <w:bottom w:val="nil"/>
              <w:right w:val="nil"/>
            </w:tcBorders>
            <w:vAlign w:val="bottom"/>
          </w:tcPr>
          <w:p w14:paraId="362C4F76" w14:textId="77777777" w:rsidR="006F7094" w:rsidRDefault="00107EA8">
            <w:pPr>
              <w:spacing w:after="128" w:line="259" w:lineRule="auto"/>
              <w:ind w:left="0" w:firstLine="0"/>
            </w:pPr>
            <w:r>
              <w:rPr>
                <w:rFonts w:ascii="Arial" w:eastAsia="Arial" w:hAnsi="Arial" w:cs="Arial"/>
                <w:b/>
              </w:rPr>
              <w:t>Objective 2</w:t>
            </w:r>
          </w:p>
          <w:p w14:paraId="5CF13410" w14:textId="77777777" w:rsidR="006F7094" w:rsidRDefault="00107EA8">
            <w:pPr>
              <w:spacing w:after="172" w:line="279" w:lineRule="auto"/>
              <w:ind w:left="0" w:firstLine="0"/>
            </w:pPr>
            <w:r>
              <w:rPr>
                <w:i/>
              </w:rPr>
              <w:t>To provide quality housing to accommodate significant population increases and to suit a range of household types and lifecycle needs.</w:t>
            </w:r>
          </w:p>
          <w:p w14:paraId="2C673915" w14:textId="77777777" w:rsidR="006F7094" w:rsidRDefault="00107EA8">
            <w:pPr>
              <w:spacing w:after="180" w:line="259" w:lineRule="auto"/>
              <w:ind w:left="0" w:firstLine="0"/>
            </w:pPr>
            <w:r>
              <w:rPr>
                <w:rFonts w:ascii="Arial" w:eastAsia="Arial" w:hAnsi="Arial" w:cs="Arial"/>
                <w:b/>
                <w:sz w:val="20"/>
              </w:rPr>
              <w:t>Strategies</w:t>
            </w:r>
          </w:p>
          <w:p w14:paraId="0F05AA5B" w14:textId="77777777" w:rsidR="006F7094" w:rsidRDefault="00107EA8">
            <w:pPr>
              <w:spacing w:after="34" w:line="248" w:lineRule="auto"/>
              <w:ind w:left="1292" w:right="17" w:hanging="1276"/>
              <w:jc w:val="both"/>
            </w:pPr>
            <w:r>
              <w:rPr>
                <w:rFonts w:ascii="Arial" w:eastAsia="Arial" w:hAnsi="Arial" w:cs="Arial"/>
                <w:sz w:val="18"/>
              </w:rPr>
              <w:t>Strategy 2.1 Encourage and facilitate housing and lifestyle choice within Casey by providing a wide range of lot sizes to cater for different household types, also recognising life cycle stages of households.</w:t>
            </w:r>
          </w:p>
          <w:p w14:paraId="676522B9" w14:textId="77777777" w:rsidR="006F7094" w:rsidRDefault="00107EA8">
            <w:pPr>
              <w:spacing w:after="32" w:line="257" w:lineRule="auto"/>
              <w:ind w:left="1292" w:hanging="1276"/>
            </w:pPr>
            <w:r>
              <w:rPr>
                <w:rFonts w:ascii="Arial" w:eastAsia="Arial" w:hAnsi="Arial" w:cs="Arial"/>
                <w:sz w:val="18"/>
              </w:rPr>
              <w:t>Strategy 2.2</w:t>
            </w:r>
            <w:r>
              <w:rPr>
                <w:rFonts w:ascii="Arial" w:eastAsia="Arial" w:hAnsi="Arial" w:cs="Arial"/>
                <w:sz w:val="18"/>
              </w:rPr>
              <w:tab/>
              <w:t>Encourage well designed medium-density development in suburban residential areas that respects and enhances neighbourhood character, responds to its local landscape context, and minimises off-site amenity impacts.</w:t>
            </w:r>
          </w:p>
          <w:p w14:paraId="2DF1FFDB" w14:textId="77777777" w:rsidR="006F7094" w:rsidRDefault="00107EA8">
            <w:pPr>
              <w:spacing w:after="0" w:line="259" w:lineRule="auto"/>
              <w:ind w:left="1292" w:hanging="1276"/>
            </w:pPr>
            <w:r>
              <w:rPr>
                <w:rFonts w:ascii="Arial" w:eastAsia="Arial" w:hAnsi="Arial" w:cs="Arial"/>
                <w:sz w:val="18"/>
              </w:rPr>
              <w:t>Strategy 2.3</w:t>
            </w:r>
            <w:r>
              <w:rPr>
                <w:rFonts w:ascii="Arial" w:eastAsia="Arial" w:hAnsi="Arial" w:cs="Arial"/>
                <w:sz w:val="18"/>
              </w:rPr>
              <w:tab/>
              <w:t>Encourage higher-density housing on well located sites within easy walking distance of Metropolitan and Major activity centres and public transport.</w:t>
            </w:r>
          </w:p>
        </w:tc>
      </w:tr>
      <w:tr w:rsidR="006F7094" w14:paraId="3374483A" w14:textId="77777777">
        <w:trPr>
          <w:trHeight w:val="2901"/>
        </w:trPr>
        <w:tc>
          <w:tcPr>
            <w:tcW w:w="1378" w:type="dxa"/>
            <w:tcBorders>
              <w:top w:val="nil"/>
              <w:left w:val="nil"/>
              <w:bottom w:val="nil"/>
              <w:right w:val="nil"/>
            </w:tcBorders>
          </w:tcPr>
          <w:p w14:paraId="3BC759DA" w14:textId="77777777" w:rsidR="006F7094" w:rsidRDefault="006F7094">
            <w:pPr>
              <w:spacing w:after="160" w:line="259" w:lineRule="auto"/>
              <w:ind w:left="0" w:firstLine="0"/>
            </w:pPr>
          </w:p>
        </w:tc>
        <w:tc>
          <w:tcPr>
            <w:tcW w:w="8506" w:type="dxa"/>
            <w:gridSpan w:val="2"/>
            <w:tcBorders>
              <w:top w:val="nil"/>
              <w:left w:val="nil"/>
              <w:bottom w:val="nil"/>
              <w:right w:val="nil"/>
            </w:tcBorders>
          </w:tcPr>
          <w:p w14:paraId="69CEDFBA" w14:textId="77777777" w:rsidR="006F7094" w:rsidRDefault="00107EA8">
            <w:pPr>
              <w:spacing w:after="32" w:line="257" w:lineRule="auto"/>
              <w:ind w:left="1292" w:right="1" w:hanging="1276"/>
              <w:jc w:val="both"/>
            </w:pPr>
            <w:r>
              <w:rPr>
                <w:rFonts w:ascii="Arial" w:eastAsia="Arial" w:hAnsi="Arial" w:cs="Arial"/>
                <w:sz w:val="18"/>
              </w:rPr>
              <w:t>Strategy 2.4 Provide for properly serviced rural-residential and large-lot opportunities in appropriate areas that reflect local environmental attributes, and which contribute to the range of housing and lifestyle choices in Casey.</w:t>
            </w:r>
          </w:p>
          <w:p w14:paraId="4069D31D" w14:textId="77777777" w:rsidR="006F7094" w:rsidRDefault="00107EA8">
            <w:pPr>
              <w:spacing w:after="32" w:line="257" w:lineRule="auto"/>
              <w:ind w:left="1292" w:hanging="1276"/>
              <w:jc w:val="both"/>
            </w:pPr>
            <w:r>
              <w:rPr>
                <w:rFonts w:ascii="Arial" w:eastAsia="Arial" w:hAnsi="Arial" w:cs="Arial"/>
                <w:sz w:val="18"/>
              </w:rPr>
              <w:t>Strategy 2.5 Plan new suburban subdivisions to ensure a range of lot sizes is provided throughout Casey’s growth areas.</w:t>
            </w:r>
          </w:p>
          <w:p w14:paraId="36D4D2A2" w14:textId="77777777" w:rsidR="006F7094" w:rsidRDefault="00107EA8">
            <w:pPr>
              <w:spacing w:after="32" w:line="257" w:lineRule="auto"/>
              <w:ind w:left="1292" w:hanging="1276"/>
              <w:jc w:val="both"/>
            </w:pPr>
            <w:r>
              <w:rPr>
                <w:rFonts w:ascii="Arial" w:eastAsia="Arial" w:hAnsi="Arial" w:cs="Arial"/>
                <w:sz w:val="18"/>
              </w:rPr>
              <w:t xml:space="preserve">Strategy 2.6 Encourage the balanced provision of </w:t>
            </w:r>
            <w:proofErr w:type="spellStart"/>
            <w:proofErr w:type="gramStart"/>
            <w:r>
              <w:rPr>
                <w:rFonts w:ascii="Arial" w:eastAsia="Arial" w:hAnsi="Arial" w:cs="Arial"/>
                <w:sz w:val="18"/>
              </w:rPr>
              <w:t>well located</w:t>
            </w:r>
            <w:proofErr w:type="spellEnd"/>
            <w:proofErr w:type="gramEnd"/>
            <w:r>
              <w:rPr>
                <w:rFonts w:ascii="Arial" w:eastAsia="Arial" w:hAnsi="Arial" w:cs="Arial"/>
                <w:sz w:val="18"/>
              </w:rPr>
              <w:t xml:space="preserve"> affordable housing to meet special housing needs within the community, including aged care, student housing, low-cost housing, social housing and public housing.</w:t>
            </w:r>
          </w:p>
          <w:p w14:paraId="1DA15530" w14:textId="77777777" w:rsidR="006F7094" w:rsidRDefault="00107EA8">
            <w:pPr>
              <w:spacing w:after="32" w:line="257" w:lineRule="auto"/>
              <w:ind w:left="1292" w:hanging="1276"/>
              <w:jc w:val="both"/>
            </w:pPr>
            <w:r>
              <w:rPr>
                <w:rFonts w:ascii="Arial" w:eastAsia="Arial" w:hAnsi="Arial" w:cs="Arial"/>
                <w:sz w:val="18"/>
              </w:rPr>
              <w:t>Strategy 2.7 Encourage the redevelopment and renewal of existing public housing stock that meets local community needs and expectations.</w:t>
            </w:r>
          </w:p>
          <w:p w14:paraId="514DDF17" w14:textId="0CCB34CC" w:rsidR="006F7094" w:rsidRDefault="00107EA8">
            <w:pPr>
              <w:spacing w:after="0" w:line="259" w:lineRule="auto"/>
              <w:ind w:left="1292" w:right="1" w:hanging="1276"/>
              <w:jc w:val="both"/>
            </w:pPr>
            <w:r>
              <w:rPr>
                <w:rFonts w:ascii="Arial" w:eastAsia="Arial" w:hAnsi="Arial" w:cs="Arial"/>
                <w:sz w:val="18"/>
              </w:rPr>
              <w:t>Strategy 2.8 Ensure housing development in and adjoining activity centres incorporates measures that minimise adverse amenity impacts, such as noise</w:t>
            </w:r>
            <w:ins w:id="0" w:author="Daniel Borton" w:date="2020-05-12T16:29:00Z">
              <w:r>
                <w:rPr>
                  <w:rFonts w:ascii="Arial" w:eastAsia="Arial" w:hAnsi="Arial" w:cs="Arial"/>
                  <w:sz w:val="18"/>
                </w:rPr>
                <w:t xml:space="preserve"> and visual impacts</w:t>
              </w:r>
            </w:ins>
            <w:r>
              <w:rPr>
                <w:rFonts w:ascii="Arial" w:eastAsia="Arial" w:hAnsi="Arial" w:cs="Arial"/>
                <w:sz w:val="18"/>
              </w:rPr>
              <w:t>, that existing and proposed non-residential uses will have upon new residential uses.</w:t>
            </w:r>
          </w:p>
        </w:tc>
      </w:tr>
      <w:tr w:rsidR="006F7094" w14:paraId="78F795C3" w14:textId="77777777">
        <w:trPr>
          <w:trHeight w:val="1314"/>
        </w:trPr>
        <w:tc>
          <w:tcPr>
            <w:tcW w:w="1378" w:type="dxa"/>
            <w:vMerge w:val="restart"/>
            <w:tcBorders>
              <w:top w:val="nil"/>
              <w:left w:val="nil"/>
              <w:bottom w:val="nil"/>
              <w:right w:val="nil"/>
            </w:tcBorders>
          </w:tcPr>
          <w:p w14:paraId="0F03AEDE" w14:textId="77777777" w:rsidR="006F7094" w:rsidRDefault="00107EA8">
            <w:pPr>
              <w:spacing w:after="0" w:line="259" w:lineRule="auto"/>
              <w:ind w:left="0" w:firstLine="0"/>
            </w:pPr>
            <w:r>
              <w:rPr>
                <w:rFonts w:ascii="Arial" w:eastAsia="Arial" w:hAnsi="Arial" w:cs="Arial"/>
                <w:b/>
              </w:rPr>
              <w:t>21.03-4</w:t>
            </w:r>
          </w:p>
          <w:p w14:paraId="1B582D4D" w14:textId="77777777" w:rsidR="006F7094" w:rsidRDefault="00107EA8">
            <w:pPr>
              <w:spacing w:after="0" w:line="259" w:lineRule="auto"/>
              <w:ind w:left="0" w:firstLine="0"/>
            </w:pPr>
            <w:r>
              <w:rPr>
                <w:rFonts w:ascii="Arial" w:eastAsia="Arial" w:hAnsi="Arial" w:cs="Arial"/>
                <w:b/>
                <w:sz w:val="12"/>
              </w:rPr>
              <w:t>09/02/2017</w:t>
            </w:r>
          </w:p>
          <w:p w14:paraId="20CEB4B9" w14:textId="77777777" w:rsidR="006F7094" w:rsidRDefault="00107EA8">
            <w:pPr>
              <w:spacing w:after="0" w:line="259" w:lineRule="auto"/>
              <w:ind w:left="0" w:firstLine="0"/>
            </w:pPr>
            <w:r>
              <w:rPr>
                <w:rFonts w:ascii="Arial" w:eastAsia="Arial" w:hAnsi="Arial" w:cs="Arial"/>
                <w:b/>
                <w:sz w:val="12"/>
              </w:rPr>
              <w:t>C250</w:t>
            </w:r>
          </w:p>
        </w:tc>
        <w:tc>
          <w:tcPr>
            <w:tcW w:w="8506" w:type="dxa"/>
            <w:gridSpan w:val="2"/>
            <w:tcBorders>
              <w:top w:val="nil"/>
              <w:left w:val="nil"/>
              <w:bottom w:val="nil"/>
              <w:right w:val="nil"/>
            </w:tcBorders>
            <w:vAlign w:val="center"/>
          </w:tcPr>
          <w:p w14:paraId="34F7D734" w14:textId="77777777" w:rsidR="006F7094" w:rsidRDefault="00107EA8">
            <w:pPr>
              <w:spacing w:after="128" w:line="259" w:lineRule="auto"/>
              <w:ind w:left="0" w:firstLine="0"/>
            </w:pPr>
            <w:r>
              <w:rPr>
                <w:rFonts w:ascii="Arial" w:eastAsia="Arial" w:hAnsi="Arial" w:cs="Arial"/>
                <w:b/>
              </w:rPr>
              <w:t>Objective 3</w:t>
            </w:r>
          </w:p>
          <w:p w14:paraId="2307AFFF" w14:textId="77777777" w:rsidR="006F7094" w:rsidRDefault="00107EA8">
            <w:pPr>
              <w:spacing w:after="0" w:line="259" w:lineRule="auto"/>
              <w:ind w:left="0" w:firstLine="0"/>
            </w:pPr>
            <w:r>
              <w:rPr>
                <w:i/>
              </w:rPr>
              <w:t>To recognise, value, provide and facilitate a choice of facilities, including learning centres and services that reflect the diverse needs of the Casey community.</w:t>
            </w:r>
          </w:p>
        </w:tc>
      </w:tr>
      <w:tr w:rsidR="006F7094" w14:paraId="52D350AA" w14:textId="77777777">
        <w:trPr>
          <w:trHeight w:val="308"/>
        </w:trPr>
        <w:tc>
          <w:tcPr>
            <w:tcW w:w="0" w:type="auto"/>
            <w:vMerge/>
            <w:tcBorders>
              <w:top w:val="nil"/>
              <w:left w:val="nil"/>
              <w:bottom w:val="nil"/>
              <w:right w:val="nil"/>
            </w:tcBorders>
          </w:tcPr>
          <w:p w14:paraId="4D3948A9" w14:textId="77777777" w:rsidR="006F7094" w:rsidRDefault="006F7094">
            <w:pPr>
              <w:spacing w:after="160" w:line="259" w:lineRule="auto"/>
              <w:ind w:left="0" w:firstLine="0"/>
            </w:pPr>
          </w:p>
        </w:tc>
        <w:tc>
          <w:tcPr>
            <w:tcW w:w="1292" w:type="dxa"/>
            <w:tcBorders>
              <w:top w:val="nil"/>
              <w:left w:val="nil"/>
              <w:bottom w:val="nil"/>
              <w:right w:val="nil"/>
            </w:tcBorders>
          </w:tcPr>
          <w:p w14:paraId="29A547C0" w14:textId="77777777" w:rsidR="006F7094" w:rsidRDefault="00107EA8">
            <w:pPr>
              <w:spacing w:after="0" w:line="259" w:lineRule="auto"/>
              <w:ind w:left="0" w:firstLine="0"/>
            </w:pPr>
            <w:r>
              <w:rPr>
                <w:rFonts w:ascii="Arial" w:eastAsia="Arial" w:hAnsi="Arial" w:cs="Arial"/>
                <w:b/>
                <w:sz w:val="20"/>
              </w:rPr>
              <w:t>Strategies</w:t>
            </w:r>
          </w:p>
        </w:tc>
        <w:tc>
          <w:tcPr>
            <w:tcW w:w="7214" w:type="dxa"/>
            <w:tcBorders>
              <w:top w:val="nil"/>
              <w:left w:val="nil"/>
              <w:bottom w:val="nil"/>
              <w:right w:val="nil"/>
            </w:tcBorders>
          </w:tcPr>
          <w:p w14:paraId="44BE47BF" w14:textId="77777777" w:rsidR="006F7094" w:rsidRDefault="006F7094">
            <w:pPr>
              <w:spacing w:after="160" w:line="259" w:lineRule="auto"/>
              <w:ind w:left="0" w:firstLine="0"/>
            </w:pPr>
          </w:p>
        </w:tc>
      </w:tr>
      <w:tr w:rsidR="006F7094" w14:paraId="1FCDFF4E" w14:textId="77777777">
        <w:trPr>
          <w:trHeight w:val="520"/>
        </w:trPr>
        <w:tc>
          <w:tcPr>
            <w:tcW w:w="1378" w:type="dxa"/>
            <w:tcBorders>
              <w:top w:val="nil"/>
              <w:left w:val="nil"/>
              <w:bottom w:val="nil"/>
              <w:right w:val="nil"/>
            </w:tcBorders>
          </w:tcPr>
          <w:p w14:paraId="0FCA6147" w14:textId="77777777" w:rsidR="006F7094" w:rsidRDefault="006F7094">
            <w:pPr>
              <w:spacing w:after="160" w:line="259" w:lineRule="auto"/>
              <w:ind w:left="0" w:firstLine="0"/>
            </w:pPr>
          </w:p>
        </w:tc>
        <w:tc>
          <w:tcPr>
            <w:tcW w:w="1292" w:type="dxa"/>
            <w:tcBorders>
              <w:top w:val="nil"/>
              <w:left w:val="nil"/>
              <w:bottom w:val="nil"/>
              <w:right w:val="nil"/>
            </w:tcBorders>
          </w:tcPr>
          <w:p w14:paraId="62029A43" w14:textId="77777777" w:rsidR="006F7094" w:rsidRDefault="00107EA8">
            <w:pPr>
              <w:spacing w:after="0" w:line="259" w:lineRule="auto"/>
              <w:ind w:left="16" w:firstLine="0"/>
            </w:pPr>
            <w:r>
              <w:rPr>
                <w:rFonts w:ascii="Arial" w:eastAsia="Arial" w:hAnsi="Arial" w:cs="Arial"/>
                <w:sz w:val="18"/>
              </w:rPr>
              <w:t>Strategy 3.1</w:t>
            </w:r>
          </w:p>
        </w:tc>
        <w:tc>
          <w:tcPr>
            <w:tcW w:w="7214" w:type="dxa"/>
            <w:tcBorders>
              <w:top w:val="nil"/>
              <w:left w:val="nil"/>
              <w:bottom w:val="nil"/>
              <w:right w:val="nil"/>
            </w:tcBorders>
          </w:tcPr>
          <w:p w14:paraId="18E4E265" w14:textId="77777777" w:rsidR="006F7094" w:rsidRDefault="00107EA8">
            <w:pPr>
              <w:spacing w:after="0" w:line="259" w:lineRule="auto"/>
              <w:ind w:left="0" w:firstLine="0"/>
            </w:pPr>
            <w:r>
              <w:rPr>
                <w:rFonts w:ascii="Arial" w:eastAsia="Arial" w:hAnsi="Arial" w:cs="Arial"/>
                <w:sz w:val="18"/>
              </w:rPr>
              <w:t>Provide the community with a range of leisure and recreation opportunities to increase the overall participation by residents in leisure activities.</w:t>
            </w:r>
          </w:p>
        </w:tc>
      </w:tr>
      <w:tr w:rsidR="006F7094" w14:paraId="50E09F57" w14:textId="77777777">
        <w:trPr>
          <w:trHeight w:val="432"/>
        </w:trPr>
        <w:tc>
          <w:tcPr>
            <w:tcW w:w="1378" w:type="dxa"/>
            <w:tcBorders>
              <w:top w:val="nil"/>
              <w:left w:val="nil"/>
              <w:bottom w:val="nil"/>
              <w:right w:val="nil"/>
            </w:tcBorders>
          </w:tcPr>
          <w:p w14:paraId="3CC8192B" w14:textId="77777777" w:rsidR="006F7094" w:rsidRDefault="006F7094">
            <w:pPr>
              <w:spacing w:after="160" w:line="259" w:lineRule="auto"/>
              <w:ind w:left="0" w:firstLine="0"/>
            </w:pPr>
          </w:p>
        </w:tc>
        <w:tc>
          <w:tcPr>
            <w:tcW w:w="1292" w:type="dxa"/>
            <w:tcBorders>
              <w:top w:val="nil"/>
              <w:left w:val="nil"/>
              <w:bottom w:val="nil"/>
              <w:right w:val="nil"/>
            </w:tcBorders>
          </w:tcPr>
          <w:p w14:paraId="637A6B8C" w14:textId="77777777" w:rsidR="006F7094" w:rsidRDefault="00107EA8">
            <w:pPr>
              <w:spacing w:after="0" w:line="259" w:lineRule="auto"/>
              <w:ind w:left="16" w:firstLine="0"/>
            </w:pPr>
            <w:r>
              <w:rPr>
                <w:rFonts w:ascii="Arial" w:eastAsia="Arial" w:hAnsi="Arial" w:cs="Arial"/>
                <w:sz w:val="18"/>
              </w:rPr>
              <w:t>Strategy 3.2</w:t>
            </w:r>
          </w:p>
        </w:tc>
        <w:tc>
          <w:tcPr>
            <w:tcW w:w="7214" w:type="dxa"/>
            <w:tcBorders>
              <w:top w:val="nil"/>
              <w:left w:val="nil"/>
              <w:bottom w:val="nil"/>
              <w:right w:val="nil"/>
            </w:tcBorders>
          </w:tcPr>
          <w:p w14:paraId="6A7CCD66" w14:textId="77777777" w:rsidR="006F7094" w:rsidRDefault="00107EA8">
            <w:pPr>
              <w:spacing w:after="0" w:line="259" w:lineRule="auto"/>
              <w:ind w:left="0" w:firstLine="0"/>
            </w:pPr>
            <w:r>
              <w:rPr>
                <w:rFonts w:ascii="Arial" w:eastAsia="Arial" w:hAnsi="Arial" w:cs="Arial"/>
                <w:sz w:val="18"/>
              </w:rPr>
              <w:t xml:space="preserve">Provide a range of sports facilities and functions, using a hierarchy of provision (Regional, Municipal, District and Local) at multi-use, single-use or </w:t>
            </w:r>
            <w:proofErr w:type="spellStart"/>
            <w:proofErr w:type="gramStart"/>
            <w:r>
              <w:rPr>
                <w:rFonts w:ascii="Arial" w:eastAsia="Arial" w:hAnsi="Arial" w:cs="Arial"/>
                <w:sz w:val="18"/>
              </w:rPr>
              <w:t>stand alone</w:t>
            </w:r>
            <w:proofErr w:type="spellEnd"/>
            <w:proofErr w:type="gramEnd"/>
            <w:r>
              <w:rPr>
                <w:rFonts w:ascii="Arial" w:eastAsia="Arial" w:hAnsi="Arial" w:cs="Arial"/>
                <w:sz w:val="18"/>
              </w:rPr>
              <w:t xml:space="preserve"> facilities.</w:t>
            </w:r>
          </w:p>
        </w:tc>
      </w:tr>
      <w:tr w:rsidR="006F7094" w14:paraId="1E736AA2" w14:textId="77777777">
        <w:trPr>
          <w:trHeight w:val="432"/>
        </w:trPr>
        <w:tc>
          <w:tcPr>
            <w:tcW w:w="1378" w:type="dxa"/>
            <w:tcBorders>
              <w:top w:val="nil"/>
              <w:left w:val="nil"/>
              <w:bottom w:val="nil"/>
              <w:right w:val="nil"/>
            </w:tcBorders>
          </w:tcPr>
          <w:p w14:paraId="544DABEA" w14:textId="77777777" w:rsidR="006F7094" w:rsidRDefault="006F7094">
            <w:pPr>
              <w:spacing w:after="160" w:line="259" w:lineRule="auto"/>
              <w:ind w:left="0" w:firstLine="0"/>
            </w:pPr>
          </w:p>
        </w:tc>
        <w:tc>
          <w:tcPr>
            <w:tcW w:w="1292" w:type="dxa"/>
            <w:tcBorders>
              <w:top w:val="nil"/>
              <w:left w:val="nil"/>
              <w:bottom w:val="nil"/>
              <w:right w:val="nil"/>
            </w:tcBorders>
          </w:tcPr>
          <w:p w14:paraId="42C90BA5" w14:textId="77777777" w:rsidR="006F7094" w:rsidRDefault="00107EA8">
            <w:pPr>
              <w:spacing w:after="0" w:line="259" w:lineRule="auto"/>
              <w:ind w:left="16" w:firstLine="0"/>
            </w:pPr>
            <w:r>
              <w:rPr>
                <w:rFonts w:ascii="Arial" w:eastAsia="Arial" w:hAnsi="Arial" w:cs="Arial"/>
                <w:sz w:val="18"/>
              </w:rPr>
              <w:t>Strategy 3.3</w:t>
            </w:r>
          </w:p>
        </w:tc>
        <w:tc>
          <w:tcPr>
            <w:tcW w:w="7214" w:type="dxa"/>
            <w:tcBorders>
              <w:top w:val="nil"/>
              <w:left w:val="nil"/>
              <w:bottom w:val="nil"/>
              <w:right w:val="nil"/>
            </w:tcBorders>
          </w:tcPr>
          <w:p w14:paraId="35D09867" w14:textId="77777777" w:rsidR="006F7094" w:rsidRDefault="00107EA8">
            <w:pPr>
              <w:spacing w:after="0" w:line="259" w:lineRule="auto"/>
              <w:ind w:left="0" w:firstLine="0"/>
              <w:jc w:val="both"/>
            </w:pPr>
            <w:r>
              <w:rPr>
                <w:rFonts w:ascii="Arial" w:eastAsia="Arial" w:hAnsi="Arial" w:cs="Arial"/>
                <w:sz w:val="18"/>
              </w:rPr>
              <w:t>Develop a diverse mix of quality arts facilities and performing arts facilities that service Casey and the region.</w:t>
            </w:r>
          </w:p>
        </w:tc>
      </w:tr>
      <w:tr w:rsidR="006F7094" w14:paraId="1D245225" w14:textId="77777777">
        <w:trPr>
          <w:trHeight w:val="432"/>
        </w:trPr>
        <w:tc>
          <w:tcPr>
            <w:tcW w:w="1378" w:type="dxa"/>
            <w:tcBorders>
              <w:top w:val="nil"/>
              <w:left w:val="nil"/>
              <w:bottom w:val="nil"/>
              <w:right w:val="nil"/>
            </w:tcBorders>
          </w:tcPr>
          <w:p w14:paraId="4CCE79B4" w14:textId="77777777" w:rsidR="006F7094" w:rsidRDefault="006F7094">
            <w:pPr>
              <w:spacing w:after="160" w:line="259" w:lineRule="auto"/>
              <w:ind w:left="0" w:firstLine="0"/>
            </w:pPr>
          </w:p>
        </w:tc>
        <w:tc>
          <w:tcPr>
            <w:tcW w:w="1292" w:type="dxa"/>
            <w:tcBorders>
              <w:top w:val="nil"/>
              <w:left w:val="nil"/>
              <w:bottom w:val="nil"/>
              <w:right w:val="nil"/>
            </w:tcBorders>
          </w:tcPr>
          <w:p w14:paraId="281FD8B7" w14:textId="77777777" w:rsidR="006F7094" w:rsidRDefault="00107EA8">
            <w:pPr>
              <w:spacing w:after="0" w:line="259" w:lineRule="auto"/>
              <w:ind w:left="16" w:firstLine="0"/>
            </w:pPr>
            <w:r>
              <w:rPr>
                <w:rFonts w:ascii="Arial" w:eastAsia="Arial" w:hAnsi="Arial" w:cs="Arial"/>
                <w:sz w:val="18"/>
              </w:rPr>
              <w:t>Strategy 3.4</w:t>
            </w:r>
          </w:p>
        </w:tc>
        <w:tc>
          <w:tcPr>
            <w:tcW w:w="7214" w:type="dxa"/>
            <w:tcBorders>
              <w:top w:val="nil"/>
              <w:left w:val="nil"/>
              <w:bottom w:val="nil"/>
              <w:right w:val="nil"/>
            </w:tcBorders>
          </w:tcPr>
          <w:p w14:paraId="68C9B4A7" w14:textId="77777777" w:rsidR="006F7094" w:rsidRDefault="00107EA8">
            <w:pPr>
              <w:spacing w:after="0" w:line="259" w:lineRule="auto"/>
              <w:ind w:left="0" w:firstLine="0"/>
              <w:jc w:val="both"/>
            </w:pPr>
            <w:r>
              <w:rPr>
                <w:rFonts w:ascii="Arial" w:eastAsia="Arial" w:hAnsi="Arial" w:cs="Arial"/>
                <w:sz w:val="18"/>
              </w:rPr>
              <w:t>Recognise and protect the Old Cheese Factory (Berwick) as an opportunity to create an arts and cultural icon in Melbourne.</w:t>
            </w:r>
          </w:p>
        </w:tc>
      </w:tr>
      <w:tr w:rsidR="006F7094" w14:paraId="3A19A7FD" w14:textId="77777777">
        <w:trPr>
          <w:trHeight w:val="632"/>
        </w:trPr>
        <w:tc>
          <w:tcPr>
            <w:tcW w:w="1378" w:type="dxa"/>
            <w:tcBorders>
              <w:top w:val="nil"/>
              <w:left w:val="nil"/>
              <w:bottom w:val="nil"/>
              <w:right w:val="nil"/>
            </w:tcBorders>
          </w:tcPr>
          <w:p w14:paraId="1570295D" w14:textId="77777777" w:rsidR="006F7094" w:rsidRDefault="006F7094">
            <w:pPr>
              <w:spacing w:after="160" w:line="259" w:lineRule="auto"/>
              <w:ind w:left="0" w:firstLine="0"/>
            </w:pPr>
          </w:p>
        </w:tc>
        <w:tc>
          <w:tcPr>
            <w:tcW w:w="1292" w:type="dxa"/>
            <w:tcBorders>
              <w:top w:val="nil"/>
              <w:left w:val="nil"/>
              <w:bottom w:val="nil"/>
              <w:right w:val="nil"/>
            </w:tcBorders>
          </w:tcPr>
          <w:p w14:paraId="0AEF990C" w14:textId="77777777" w:rsidR="006F7094" w:rsidRDefault="00107EA8">
            <w:pPr>
              <w:spacing w:after="0" w:line="259" w:lineRule="auto"/>
              <w:ind w:left="16" w:firstLine="0"/>
            </w:pPr>
            <w:r>
              <w:rPr>
                <w:rFonts w:ascii="Arial" w:eastAsia="Arial" w:hAnsi="Arial" w:cs="Arial"/>
                <w:sz w:val="18"/>
              </w:rPr>
              <w:t>Strategy 3.5</w:t>
            </w:r>
          </w:p>
        </w:tc>
        <w:tc>
          <w:tcPr>
            <w:tcW w:w="7214" w:type="dxa"/>
            <w:tcBorders>
              <w:top w:val="nil"/>
              <w:left w:val="nil"/>
              <w:bottom w:val="nil"/>
              <w:right w:val="nil"/>
            </w:tcBorders>
          </w:tcPr>
          <w:p w14:paraId="24CF270B" w14:textId="77777777" w:rsidR="006F7094" w:rsidRDefault="00107EA8">
            <w:pPr>
              <w:spacing w:after="0" w:line="259" w:lineRule="auto"/>
              <w:ind w:left="0" w:right="1" w:firstLine="0"/>
              <w:jc w:val="both"/>
            </w:pPr>
            <w:r>
              <w:rPr>
                <w:rFonts w:ascii="Arial" w:eastAsia="Arial" w:hAnsi="Arial" w:cs="Arial"/>
                <w:sz w:val="18"/>
              </w:rPr>
              <w:t>Facilitate the establishment of Places of Assembly/Worship around planned neighbourhood nodes in new residential areas, and close to similar non-residential uses where located on the periphery of an activity centre or commercial/industrial area.</w:t>
            </w:r>
          </w:p>
        </w:tc>
      </w:tr>
      <w:tr w:rsidR="006F7094" w14:paraId="3CE4E963" w14:textId="77777777">
        <w:trPr>
          <w:trHeight w:val="232"/>
        </w:trPr>
        <w:tc>
          <w:tcPr>
            <w:tcW w:w="1378" w:type="dxa"/>
            <w:tcBorders>
              <w:top w:val="nil"/>
              <w:left w:val="nil"/>
              <w:bottom w:val="nil"/>
              <w:right w:val="nil"/>
            </w:tcBorders>
          </w:tcPr>
          <w:p w14:paraId="054E6A55" w14:textId="77777777" w:rsidR="006F7094" w:rsidRDefault="006F7094">
            <w:pPr>
              <w:spacing w:after="160" w:line="259" w:lineRule="auto"/>
              <w:ind w:left="0" w:firstLine="0"/>
            </w:pPr>
          </w:p>
        </w:tc>
        <w:tc>
          <w:tcPr>
            <w:tcW w:w="1292" w:type="dxa"/>
            <w:tcBorders>
              <w:top w:val="nil"/>
              <w:left w:val="nil"/>
              <w:bottom w:val="nil"/>
              <w:right w:val="nil"/>
            </w:tcBorders>
          </w:tcPr>
          <w:p w14:paraId="2C51F50E" w14:textId="77777777" w:rsidR="006F7094" w:rsidRDefault="00107EA8">
            <w:pPr>
              <w:spacing w:after="0" w:line="259" w:lineRule="auto"/>
              <w:ind w:left="16" w:firstLine="0"/>
            </w:pPr>
            <w:r>
              <w:rPr>
                <w:rFonts w:ascii="Arial" w:eastAsia="Arial" w:hAnsi="Arial" w:cs="Arial"/>
                <w:sz w:val="18"/>
              </w:rPr>
              <w:t>Strategy 3.6</w:t>
            </w:r>
          </w:p>
        </w:tc>
        <w:tc>
          <w:tcPr>
            <w:tcW w:w="7214" w:type="dxa"/>
            <w:tcBorders>
              <w:top w:val="nil"/>
              <w:left w:val="nil"/>
              <w:bottom w:val="nil"/>
              <w:right w:val="nil"/>
            </w:tcBorders>
          </w:tcPr>
          <w:p w14:paraId="5F32DA13" w14:textId="77777777" w:rsidR="006F7094" w:rsidRDefault="00107EA8">
            <w:pPr>
              <w:spacing w:after="0" w:line="259" w:lineRule="auto"/>
              <w:ind w:left="0" w:firstLine="0"/>
              <w:jc w:val="both"/>
            </w:pPr>
            <w:r>
              <w:rPr>
                <w:rFonts w:ascii="Arial" w:eastAsia="Arial" w:hAnsi="Arial" w:cs="Arial"/>
                <w:sz w:val="18"/>
              </w:rPr>
              <w:t>Provide visible clusters of local facilities to encourage active participation in community life.</w:t>
            </w:r>
          </w:p>
        </w:tc>
      </w:tr>
      <w:tr w:rsidR="006F7094" w14:paraId="50EFA8B1" w14:textId="77777777">
        <w:trPr>
          <w:trHeight w:val="632"/>
        </w:trPr>
        <w:tc>
          <w:tcPr>
            <w:tcW w:w="1378" w:type="dxa"/>
            <w:tcBorders>
              <w:top w:val="nil"/>
              <w:left w:val="nil"/>
              <w:bottom w:val="nil"/>
              <w:right w:val="nil"/>
            </w:tcBorders>
          </w:tcPr>
          <w:p w14:paraId="34DA56AE" w14:textId="77777777" w:rsidR="006F7094" w:rsidRDefault="006F7094">
            <w:pPr>
              <w:spacing w:after="160" w:line="259" w:lineRule="auto"/>
              <w:ind w:left="0" w:firstLine="0"/>
            </w:pPr>
          </w:p>
        </w:tc>
        <w:tc>
          <w:tcPr>
            <w:tcW w:w="1292" w:type="dxa"/>
            <w:tcBorders>
              <w:top w:val="nil"/>
              <w:left w:val="nil"/>
              <w:bottom w:val="nil"/>
              <w:right w:val="nil"/>
            </w:tcBorders>
          </w:tcPr>
          <w:p w14:paraId="373C1147" w14:textId="77777777" w:rsidR="006F7094" w:rsidRDefault="00107EA8">
            <w:pPr>
              <w:spacing w:after="0" w:line="259" w:lineRule="auto"/>
              <w:ind w:left="16" w:firstLine="0"/>
            </w:pPr>
            <w:r>
              <w:rPr>
                <w:rFonts w:ascii="Arial" w:eastAsia="Arial" w:hAnsi="Arial" w:cs="Arial"/>
                <w:sz w:val="18"/>
              </w:rPr>
              <w:t>Strategy 3.7</w:t>
            </w:r>
          </w:p>
        </w:tc>
        <w:tc>
          <w:tcPr>
            <w:tcW w:w="7214" w:type="dxa"/>
            <w:tcBorders>
              <w:top w:val="nil"/>
              <w:left w:val="nil"/>
              <w:bottom w:val="nil"/>
              <w:right w:val="nil"/>
            </w:tcBorders>
          </w:tcPr>
          <w:p w14:paraId="166F8FE3" w14:textId="77777777" w:rsidR="006F7094" w:rsidRDefault="00107EA8">
            <w:pPr>
              <w:spacing w:after="0" w:line="259" w:lineRule="auto"/>
              <w:ind w:left="0" w:firstLine="0"/>
            </w:pPr>
            <w:r>
              <w:rPr>
                <w:rFonts w:ascii="Arial" w:eastAsia="Arial" w:hAnsi="Arial" w:cs="Arial"/>
                <w:sz w:val="18"/>
              </w:rPr>
              <w:t>Develop a network of community-based learning centres throughout Casey ranging from pre-schooling to tertiary education, including community centres, neighbourhood houses and other local learning centres.</w:t>
            </w:r>
          </w:p>
        </w:tc>
      </w:tr>
      <w:tr w:rsidR="006F7094" w14:paraId="498C9762" w14:textId="77777777">
        <w:trPr>
          <w:trHeight w:val="232"/>
        </w:trPr>
        <w:tc>
          <w:tcPr>
            <w:tcW w:w="1378" w:type="dxa"/>
            <w:tcBorders>
              <w:top w:val="nil"/>
              <w:left w:val="nil"/>
              <w:bottom w:val="nil"/>
              <w:right w:val="nil"/>
            </w:tcBorders>
          </w:tcPr>
          <w:p w14:paraId="1527751B" w14:textId="77777777" w:rsidR="006F7094" w:rsidRDefault="006F7094">
            <w:pPr>
              <w:spacing w:after="160" w:line="259" w:lineRule="auto"/>
              <w:ind w:left="0" w:firstLine="0"/>
            </w:pPr>
          </w:p>
        </w:tc>
        <w:tc>
          <w:tcPr>
            <w:tcW w:w="1292" w:type="dxa"/>
            <w:tcBorders>
              <w:top w:val="nil"/>
              <w:left w:val="nil"/>
              <w:bottom w:val="nil"/>
              <w:right w:val="nil"/>
            </w:tcBorders>
          </w:tcPr>
          <w:p w14:paraId="25C44861" w14:textId="77777777" w:rsidR="006F7094" w:rsidRDefault="00107EA8">
            <w:pPr>
              <w:spacing w:after="0" w:line="259" w:lineRule="auto"/>
              <w:ind w:left="16" w:firstLine="0"/>
            </w:pPr>
            <w:r>
              <w:rPr>
                <w:rFonts w:ascii="Arial" w:eastAsia="Arial" w:hAnsi="Arial" w:cs="Arial"/>
                <w:sz w:val="18"/>
              </w:rPr>
              <w:t>Strategy 3.8</w:t>
            </w:r>
          </w:p>
        </w:tc>
        <w:tc>
          <w:tcPr>
            <w:tcW w:w="7214" w:type="dxa"/>
            <w:tcBorders>
              <w:top w:val="nil"/>
              <w:left w:val="nil"/>
              <w:bottom w:val="nil"/>
              <w:right w:val="nil"/>
            </w:tcBorders>
          </w:tcPr>
          <w:p w14:paraId="76197439" w14:textId="77777777" w:rsidR="006F7094" w:rsidRDefault="00107EA8">
            <w:pPr>
              <w:spacing w:after="0" w:line="259" w:lineRule="auto"/>
              <w:ind w:left="0" w:firstLine="0"/>
            </w:pPr>
            <w:r>
              <w:rPr>
                <w:rFonts w:ascii="Arial" w:eastAsia="Arial" w:hAnsi="Arial" w:cs="Arial"/>
                <w:sz w:val="18"/>
              </w:rPr>
              <w:t>Investigate future demand for new tertiary education facilities in designated growth areas.</w:t>
            </w:r>
          </w:p>
        </w:tc>
      </w:tr>
      <w:tr w:rsidR="006F7094" w14:paraId="52330042" w14:textId="77777777">
        <w:trPr>
          <w:trHeight w:val="432"/>
        </w:trPr>
        <w:tc>
          <w:tcPr>
            <w:tcW w:w="1378" w:type="dxa"/>
            <w:tcBorders>
              <w:top w:val="nil"/>
              <w:left w:val="nil"/>
              <w:bottom w:val="nil"/>
              <w:right w:val="nil"/>
            </w:tcBorders>
          </w:tcPr>
          <w:p w14:paraId="31985B00" w14:textId="77777777" w:rsidR="006F7094" w:rsidRDefault="006F7094">
            <w:pPr>
              <w:spacing w:after="160" w:line="259" w:lineRule="auto"/>
              <w:ind w:left="0" w:firstLine="0"/>
            </w:pPr>
          </w:p>
        </w:tc>
        <w:tc>
          <w:tcPr>
            <w:tcW w:w="1292" w:type="dxa"/>
            <w:tcBorders>
              <w:top w:val="nil"/>
              <w:left w:val="nil"/>
              <w:bottom w:val="nil"/>
              <w:right w:val="nil"/>
            </w:tcBorders>
          </w:tcPr>
          <w:p w14:paraId="3CE7E505" w14:textId="77777777" w:rsidR="006F7094" w:rsidRDefault="00107EA8">
            <w:pPr>
              <w:spacing w:after="0" w:line="259" w:lineRule="auto"/>
              <w:ind w:left="16" w:firstLine="0"/>
            </w:pPr>
            <w:r>
              <w:rPr>
                <w:rFonts w:ascii="Arial" w:eastAsia="Arial" w:hAnsi="Arial" w:cs="Arial"/>
                <w:sz w:val="18"/>
              </w:rPr>
              <w:t>Strategy 3.9</w:t>
            </w:r>
          </w:p>
        </w:tc>
        <w:tc>
          <w:tcPr>
            <w:tcW w:w="7214" w:type="dxa"/>
            <w:tcBorders>
              <w:top w:val="nil"/>
              <w:left w:val="nil"/>
              <w:bottom w:val="nil"/>
              <w:right w:val="nil"/>
            </w:tcBorders>
          </w:tcPr>
          <w:p w14:paraId="2749B860" w14:textId="77777777" w:rsidR="006F7094" w:rsidRDefault="00107EA8">
            <w:pPr>
              <w:spacing w:after="0" w:line="259" w:lineRule="auto"/>
              <w:ind w:left="0" w:firstLine="0"/>
            </w:pPr>
            <w:r>
              <w:rPr>
                <w:rFonts w:ascii="Arial" w:eastAsia="Arial" w:hAnsi="Arial" w:cs="Arial"/>
                <w:sz w:val="18"/>
              </w:rPr>
              <w:t>Develop new double-unit pre-schools co-located with other community facilities, including primary schools, in Casey’s growing suburbs.</w:t>
            </w:r>
          </w:p>
        </w:tc>
      </w:tr>
      <w:tr w:rsidR="006F7094" w14:paraId="52382D5D" w14:textId="77777777">
        <w:trPr>
          <w:trHeight w:val="432"/>
        </w:trPr>
        <w:tc>
          <w:tcPr>
            <w:tcW w:w="1378" w:type="dxa"/>
            <w:tcBorders>
              <w:top w:val="nil"/>
              <w:left w:val="nil"/>
              <w:bottom w:val="nil"/>
              <w:right w:val="nil"/>
            </w:tcBorders>
          </w:tcPr>
          <w:p w14:paraId="099DC576" w14:textId="77777777" w:rsidR="006F7094" w:rsidRDefault="006F7094">
            <w:pPr>
              <w:spacing w:after="160" w:line="259" w:lineRule="auto"/>
              <w:ind w:left="0" w:firstLine="0"/>
            </w:pPr>
          </w:p>
        </w:tc>
        <w:tc>
          <w:tcPr>
            <w:tcW w:w="1292" w:type="dxa"/>
            <w:tcBorders>
              <w:top w:val="nil"/>
              <w:left w:val="nil"/>
              <w:bottom w:val="nil"/>
              <w:right w:val="nil"/>
            </w:tcBorders>
          </w:tcPr>
          <w:p w14:paraId="04ACFF69" w14:textId="77777777" w:rsidR="006F7094" w:rsidRDefault="00107EA8">
            <w:pPr>
              <w:spacing w:after="0" w:line="259" w:lineRule="auto"/>
              <w:ind w:left="16" w:firstLine="0"/>
            </w:pPr>
            <w:r>
              <w:rPr>
                <w:rFonts w:ascii="Arial" w:eastAsia="Arial" w:hAnsi="Arial" w:cs="Arial"/>
                <w:sz w:val="18"/>
              </w:rPr>
              <w:t>Strategy 3.10</w:t>
            </w:r>
          </w:p>
        </w:tc>
        <w:tc>
          <w:tcPr>
            <w:tcW w:w="7214" w:type="dxa"/>
            <w:tcBorders>
              <w:top w:val="nil"/>
              <w:left w:val="nil"/>
              <w:bottom w:val="nil"/>
              <w:right w:val="nil"/>
            </w:tcBorders>
          </w:tcPr>
          <w:p w14:paraId="7BCF13D1" w14:textId="77777777" w:rsidR="006F7094" w:rsidRDefault="00107EA8">
            <w:pPr>
              <w:spacing w:after="0" w:line="259" w:lineRule="auto"/>
              <w:ind w:left="0" w:firstLine="0"/>
              <w:jc w:val="both"/>
            </w:pPr>
            <w:r>
              <w:rPr>
                <w:rFonts w:ascii="Arial" w:eastAsia="Arial" w:hAnsi="Arial" w:cs="Arial"/>
                <w:sz w:val="18"/>
              </w:rPr>
              <w:t>Encourage the establishment of new learning centres on, or with good accessibility to major public transport routes.</w:t>
            </w:r>
          </w:p>
        </w:tc>
      </w:tr>
      <w:tr w:rsidR="006F7094" w14:paraId="70F31A07" w14:textId="77777777">
        <w:trPr>
          <w:trHeight w:val="1675"/>
        </w:trPr>
        <w:tc>
          <w:tcPr>
            <w:tcW w:w="1378" w:type="dxa"/>
            <w:tcBorders>
              <w:top w:val="nil"/>
              <w:left w:val="nil"/>
              <w:bottom w:val="nil"/>
              <w:right w:val="nil"/>
            </w:tcBorders>
          </w:tcPr>
          <w:p w14:paraId="50312D1D" w14:textId="77777777" w:rsidR="006F7094" w:rsidRDefault="006F7094">
            <w:pPr>
              <w:spacing w:after="160" w:line="259" w:lineRule="auto"/>
              <w:ind w:left="0" w:firstLine="0"/>
            </w:pPr>
          </w:p>
        </w:tc>
        <w:tc>
          <w:tcPr>
            <w:tcW w:w="1292" w:type="dxa"/>
            <w:tcBorders>
              <w:top w:val="nil"/>
              <w:left w:val="nil"/>
              <w:bottom w:val="nil"/>
              <w:right w:val="nil"/>
            </w:tcBorders>
          </w:tcPr>
          <w:p w14:paraId="099C93B2" w14:textId="77777777" w:rsidR="006F7094" w:rsidRDefault="00107EA8">
            <w:pPr>
              <w:spacing w:after="0" w:line="259" w:lineRule="auto"/>
              <w:ind w:left="16" w:firstLine="0"/>
            </w:pPr>
            <w:r>
              <w:rPr>
                <w:rFonts w:ascii="Arial" w:eastAsia="Arial" w:hAnsi="Arial" w:cs="Arial"/>
                <w:sz w:val="18"/>
              </w:rPr>
              <w:t>Strategy 3.11</w:t>
            </w:r>
          </w:p>
        </w:tc>
        <w:tc>
          <w:tcPr>
            <w:tcW w:w="7214" w:type="dxa"/>
            <w:tcBorders>
              <w:top w:val="nil"/>
              <w:left w:val="nil"/>
              <w:bottom w:val="nil"/>
              <w:right w:val="nil"/>
            </w:tcBorders>
          </w:tcPr>
          <w:p w14:paraId="56DAC531" w14:textId="77777777" w:rsidR="006F7094" w:rsidRDefault="00107EA8">
            <w:pPr>
              <w:spacing w:after="118" w:line="259" w:lineRule="auto"/>
              <w:ind w:left="0" w:firstLine="0"/>
            </w:pPr>
            <w:r>
              <w:rPr>
                <w:rFonts w:ascii="Arial" w:eastAsia="Arial" w:hAnsi="Arial" w:cs="Arial"/>
                <w:sz w:val="18"/>
              </w:rPr>
              <w:t>Provide for the master-planning of new learning centres to, among other things:</w:t>
            </w:r>
          </w:p>
          <w:p w14:paraId="21CBC51D" w14:textId="77777777" w:rsidR="006F7094" w:rsidRDefault="00107EA8">
            <w:pPr>
              <w:spacing w:after="120" w:line="257" w:lineRule="auto"/>
              <w:ind w:left="283" w:right="1" w:hanging="283"/>
              <w:jc w:val="both"/>
            </w:pPr>
            <w:r>
              <w:rPr>
                <w:rFonts w:ascii="Calibri" w:eastAsia="Calibri" w:hAnsi="Calibri" w:cs="Calibri"/>
                <w:noProof/>
                <w:color w:val="000000"/>
              </w:rPr>
              <mc:AlternateContent>
                <mc:Choice Requires="wpg">
                  <w:drawing>
                    <wp:inline distT="0" distB="0" distL="0" distR="0" wp14:anchorId="2A156AAF" wp14:editId="12AA787E">
                      <wp:extent cx="30480" cy="30480"/>
                      <wp:effectExtent l="0" t="0" r="0" b="0"/>
                      <wp:docPr id="15866" name="Group 15866"/>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04" name="Shape 1750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5866" style="width:2.39999pt;height:2.40002pt;mso-position-horizontal-relative:char;mso-position-vertical-relative:line" coordsize="304,304">
                      <v:shape id="Shape 17505"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Arial" w:eastAsia="Arial" w:hAnsi="Arial" w:cs="Arial"/>
                <w:sz w:val="18"/>
              </w:rPr>
              <w:t xml:space="preserve"> Ensure access and car parking for learning centres is adequately provided on-site, or in the case of public schools, in a shared parking area in an abutting community place, where available.</w:t>
            </w:r>
          </w:p>
          <w:p w14:paraId="2155BAFC" w14:textId="77777777" w:rsidR="006F7094" w:rsidRDefault="00107EA8">
            <w:pPr>
              <w:spacing w:after="0" w:line="259" w:lineRule="auto"/>
              <w:ind w:left="283" w:hanging="283"/>
            </w:pPr>
            <w:r>
              <w:rPr>
                <w:rFonts w:ascii="Calibri" w:eastAsia="Calibri" w:hAnsi="Calibri" w:cs="Calibri"/>
                <w:noProof/>
                <w:color w:val="000000"/>
              </w:rPr>
              <mc:AlternateContent>
                <mc:Choice Requires="wpg">
                  <w:drawing>
                    <wp:inline distT="0" distB="0" distL="0" distR="0" wp14:anchorId="30DD471A" wp14:editId="33FD754E">
                      <wp:extent cx="30480" cy="30480"/>
                      <wp:effectExtent l="0" t="0" r="0" b="0"/>
                      <wp:docPr id="15867" name="Group 15867"/>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06" name="Shape 17506"/>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5867" style="width:2.39999pt;height:2.40002pt;mso-position-horizontal-relative:char;mso-position-vertical-relative:line" coordsize="304,304">
                      <v:shape id="Shape 17507" style="position:absolute;width:304;height:304;left:0;top:0;" coordsize="30480,30480" path="m0,0l30480,0l30480,30480l0,30480l0,0">
                        <v:stroke weight="0pt" endcap="flat" joinstyle="miter" miterlimit="10" on="false" color="#000000" opacity="0"/>
                        <v:fill on="true" color="#181717"/>
                      </v:shape>
                    </v:group>
                  </w:pict>
                </mc:Fallback>
              </mc:AlternateContent>
            </w:r>
            <w:r>
              <w:rPr>
                <w:rFonts w:ascii="Arial" w:eastAsia="Arial" w:hAnsi="Arial" w:cs="Arial"/>
                <w:sz w:val="18"/>
              </w:rPr>
              <w:tab/>
              <w:t>Ensure there are three road frontages to each new learning centre, with the fourth side adjoining parklands.</w:t>
            </w:r>
          </w:p>
        </w:tc>
      </w:tr>
      <w:tr w:rsidR="006F7094" w14:paraId="4D090443" w14:textId="77777777">
        <w:trPr>
          <w:trHeight w:val="809"/>
        </w:trPr>
        <w:tc>
          <w:tcPr>
            <w:tcW w:w="1378" w:type="dxa"/>
            <w:tcBorders>
              <w:top w:val="nil"/>
              <w:left w:val="nil"/>
              <w:bottom w:val="nil"/>
              <w:right w:val="nil"/>
            </w:tcBorders>
            <w:vAlign w:val="bottom"/>
          </w:tcPr>
          <w:p w14:paraId="393A7F7F" w14:textId="77777777" w:rsidR="006F7094" w:rsidRDefault="00107EA8">
            <w:pPr>
              <w:spacing w:after="0" w:line="259" w:lineRule="auto"/>
              <w:ind w:left="0" w:firstLine="0"/>
            </w:pPr>
            <w:r>
              <w:rPr>
                <w:rFonts w:ascii="Arial" w:eastAsia="Arial" w:hAnsi="Arial" w:cs="Arial"/>
                <w:b/>
              </w:rPr>
              <w:t>21.03-5</w:t>
            </w:r>
          </w:p>
          <w:p w14:paraId="1439F5D8" w14:textId="77777777" w:rsidR="006F7094" w:rsidRDefault="00107EA8">
            <w:pPr>
              <w:spacing w:after="0" w:line="259" w:lineRule="auto"/>
              <w:ind w:left="0" w:firstLine="0"/>
            </w:pPr>
            <w:r>
              <w:rPr>
                <w:rFonts w:ascii="Arial" w:eastAsia="Arial" w:hAnsi="Arial" w:cs="Arial"/>
                <w:b/>
                <w:sz w:val="12"/>
              </w:rPr>
              <w:t>--/--/----</w:t>
            </w:r>
          </w:p>
          <w:p w14:paraId="0E99169F" w14:textId="77777777" w:rsidR="006F7094" w:rsidRDefault="00107EA8">
            <w:pPr>
              <w:spacing w:after="0" w:line="259" w:lineRule="auto"/>
              <w:ind w:left="0" w:firstLine="0"/>
            </w:pPr>
            <w:r>
              <w:rPr>
                <w:rFonts w:ascii="Arial" w:eastAsia="Arial" w:hAnsi="Arial" w:cs="Arial"/>
                <w:b/>
                <w:sz w:val="12"/>
              </w:rPr>
              <w:t>Proposed C258case</w:t>
            </w:r>
          </w:p>
        </w:tc>
        <w:tc>
          <w:tcPr>
            <w:tcW w:w="8506" w:type="dxa"/>
            <w:gridSpan w:val="2"/>
            <w:tcBorders>
              <w:top w:val="nil"/>
              <w:left w:val="nil"/>
              <w:bottom w:val="nil"/>
              <w:right w:val="nil"/>
            </w:tcBorders>
            <w:vAlign w:val="bottom"/>
          </w:tcPr>
          <w:p w14:paraId="22057940" w14:textId="77777777" w:rsidR="006F7094" w:rsidRDefault="00107EA8">
            <w:pPr>
              <w:spacing w:after="121" w:line="259" w:lineRule="auto"/>
              <w:ind w:left="0" w:firstLine="0"/>
            </w:pPr>
            <w:r>
              <w:rPr>
                <w:rFonts w:ascii="Arial" w:eastAsia="Arial" w:hAnsi="Arial" w:cs="Arial"/>
                <w:b/>
              </w:rPr>
              <w:t>Implementation</w:t>
            </w:r>
          </w:p>
          <w:p w14:paraId="47095B86" w14:textId="77777777" w:rsidR="006F7094" w:rsidRDefault="00107EA8">
            <w:pPr>
              <w:spacing w:after="0" w:line="259" w:lineRule="auto"/>
              <w:ind w:left="0" w:firstLine="0"/>
            </w:pPr>
            <w:r>
              <w:t>These strategies will be implemented by the following measures:</w:t>
            </w:r>
          </w:p>
        </w:tc>
      </w:tr>
    </w:tbl>
    <w:p w14:paraId="6DF55D59" w14:textId="77777777" w:rsidR="006F7094" w:rsidRDefault="00107EA8">
      <w:pPr>
        <w:pStyle w:val="Heading1"/>
        <w:ind w:left="1373"/>
      </w:pPr>
      <w:r>
        <w:t>Policy guidelines</w:t>
      </w:r>
    </w:p>
    <w:p w14:paraId="790B0575" w14:textId="77777777" w:rsidR="006F7094" w:rsidRDefault="00107EA8">
      <w:pPr>
        <w:ind w:left="1661" w:hanging="283"/>
      </w:pPr>
      <w:r>
        <w:rPr>
          <w:rFonts w:ascii="Calibri" w:eastAsia="Calibri" w:hAnsi="Calibri" w:cs="Calibri"/>
          <w:noProof/>
          <w:color w:val="000000"/>
        </w:rPr>
        <mc:AlternateContent>
          <mc:Choice Requires="wpg">
            <w:drawing>
              <wp:inline distT="0" distB="0" distL="0" distR="0" wp14:anchorId="1D8A0868" wp14:editId="537133CE">
                <wp:extent cx="30480" cy="30480"/>
                <wp:effectExtent l="0" t="0" r="0" b="0"/>
                <wp:docPr id="11247" name="Group 11247"/>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08" name="Shape 1750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247" style="width:2.39999pt;height:2.40002pt;mso-position-horizontal-relative:char;mso-position-vertical-relative:line" coordsize="304,304">
                <v:shape id="Shape 17509" style="position:absolute;width:304;height:304;left:0;top:0;" coordsize="30480,30480" path="m0,0l30480,0l30480,30480l0,30480l0,0">
                  <v:stroke weight="0pt" endcap="flat" joinstyle="miter" miterlimit="10" on="false" color="#000000" opacity="0"/>
                  <v:fill on="true" color="#181717"/>
                </v:shape>
              </v:group>
            </w:pict>
          </mc:Fallback>
        </mc:AlternateContent>
      </w:r>
      <w:r>
        <w:tab/>
        <w:t>Using the Activity Centres Policy at Clause 22.01 to consolidate the role of the Fountain Gate-Narre Warren Metropolitan Activity Centre and the Cranbourne Major Activity Centre and the hierarchical development of all other designated activity centres.</w:t>
      </w:r>
    </w:p>
    <w:p w14:paraId="36DD4986" w14:textId="77777777" w:rsidR="006F7094" w:rsidRDefault="00107EA8">
      <w:pPr>
        <w:spacing w:after="120" w:line="279" w:lineRule="auto"/>
        <w:ind w:left="1671" w:right="-13" w:hanging="293"/>
        <w:jc w:val="both"/>
      </w:pPr>
      <w:r>
        <w:rPr>
          <w:rFonts w:ascii="Calibri" w:eastAsia="Calibri" w:hAnsi="Calibri" w:cs="Calibri"/>
          <w:noProof/>
          <w:color w:val="000000"/>
        </w:rPr>
        <mc:AlternateContent>
          <mc:Choice Requires="wpg">
            <w:drawing>
              <wp:inline distT="0" distB="0" distL="0" distR="0" wp14:anchorId="38DD3E41" wp14:editId="1AAA03FB">
                <wp:extent cx="30480" cy="30480"/>
                <wp:effectExtent l="0" t="0" r="0" b="0"/>
                <wp:docPr id="11248" name="Group 1124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10" name="Shape 1751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248" style="width:2.39999pt;height:2.40002pt;mso-position-horizontal-relative:char;mso-position-vertical-relative:line" coordsize="304,304">
                <v:shape id="Shape 17511"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Using the Non-Residential Uses in Residential and Future Residential Areas Policy at Clause 22.02 to facilitate the provision of non-residential uses in appropriate locations where they do not detract from the amenity, character and function of existing and future residential land uses.</w:t>
      </w:r>
    </w:p>
    <w:p w14:paraId="625A626F" w14:textId="77777777" w:rsidR="006F7094" w:rsidRDefault="00107EA8">
      <w:pPr>
        <w:ind w:left="1661" w:hanging="283"/>
      </w:pPr>
      <w:r>
        <w:rPr>
          <w:rFonts w:ascii="Calibri" w:eastAsia="Calibri" w:hAnsi="Calibri" w:cs="Calibri"/>
          <w:noProof/>
          <w:color w:val="000000"/>
        </w:rPr>
        <mc:AlternateContent>
          <mc:Choice Requires="wpg">
            <w:drawing>
              <wp:inline distT="0" distB="0" distL="0" distR="0" wp14:anchorId="076768C9" wp14:editId="252BAE21">
                <wp:extent cx="30480" cy="30480"/>
                <wp:effectExtent l="0" t="0" r="0" b="0"/>
                <wp:docPr id="11249" name="Group 1124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12" name="Shape 1751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249" style="width:2.39999pt;height:2.40002pt;mso-position-horizontal-relative:char;mso-position-vertical-relative:line" coordsize="304,304">
                <v:shape id="Shape 17513" style="position:absolute;width:304;height:304;left:0;top:0;" coordsize="30480,30480" path="m0,0l30480,0l30480,30480l0,30480l0,0">
                  <v:stroke weight="0pt" endcap="flat" joinstyle="miter" miterlimit="10" on="false" color="#000000" opacity="0"/>
                  <v:fill on="true" color="#181717"/>
                </v:shape>
              </v:group>
            </w:pict>
          </mc:Fallback>
        </mc:AlternateContent>
      </w:r>
      <w:r>
        <w:tab/>
        <w:t xml:space="preserve">Using the </w:t>
      </w:r>
      <w:proofErr w:type="gramStart"/>
      <w:r>
        <w:t>Non Agricultural</w:t>
      </w:r>
      <w:proofErr w:type="gramEnd"/>
      <w:r>
        <w:t xml:space="preserve"> Uses in Green Wedge Areas Policy at Clause 22.08 to protect Casey’s Green Wedge farm land from ad-hoc and inappropriate development.</w:t>
      </w:r>
    </w:p>
    <w:p w14:paraId="407F247A" w14:textId="77777777" w:rsidR="006F7094" w:rsidRDefault="00107EA8">
      <w:pPr>
        <w:pStyle w:val="Heading1"/>
        <w:ind w:left="1373"/>
      </w:pPr>
      <w:r>
        <w:t>Application of zones and overlays</w:t>
      </w:r>
    </w:p>
    <w:p w14:paraId="68A7223A"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17C3E9EE" wp14:editId="51F1FCF1">
                <wp:simplePos x="0" y="0"/>
                <wp:positionH relativeFrom="column">
                  <wp:posOffset>874801</wp:posOffset>
                </wp:positionH>
                <wp:positionV relativeFrom="paragraph">
                  <wp:posOffset>58762</wp:posOffset>
                </wp:positionV>
                <wp:extent cx="30480" cy="441935"/>
                <wp:effectExtent l="0" t="0" r="0" b="0"/>
                <wp:wrapSquare wrapText="bothSides"/>
                <wp:docPr id="11467" name="Group 11467"/>
                <wp:cNvGraphicFramePr/>
                <a:graphic xmlns:a="http://schemas.openxmlformats.org/drawingml/2006/main">
                  <a:graphicData uri="http://schemas.microsoft.com/office/word/2010/wordprocessingGroup">
                    <wpg:wgp>
                      <wpg:cNvGrpSpPr/>
                      <wpg:grpSpPr>
                        <a:xfrm>
                          <a:off x="0" y="0"/>
                          <a:ext cx="30480" cy="441935"/>
                          <a:chOff x="0" y="0"/>
                          <a:chExt cx="30480" cy="441935"/>
                        </a:xfrm>
                      </wpg:grpSpPr>
                      <wps:wsp>
                        <wps:cNvPr id="17514" name="Shape 1751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15" name="Shape 17515"/>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67" style="width:2.39999pt;height:34.798pt;position:absolute;mso-position-horizontal-relative:text;mso-position-horizontal:absolute;margin-left:68.882pt;mso-position-vertical-relative:text;margin-top:4.62695pt;" coordsize="304,4419">
                <v:shape id="Shape 17516" style="position:absolute;width:304;height:304;left:0;top:0;" coordsize="30480,30480" path="m0,0l30480,0l30480,30480l0,30480l0,0">
                  <v:stroke weight="0pt" endcap="flat" joinstyle="miter" miterlimit="10" on="false" color="#000000" opacity="0"/>
                  <v:fill on="true" color="#181717"/>
                </v:shape>
                <v:shape id="Shape 17517"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Applying the General Residential Zone to established and committed residential areas that are capable of being fully serviced.</w:t>
      </w:r>
    </w:p>
    <w:p w14:paraId="6ED8F6F7" w14:textId="77777777" w:rsidR="006F7094" w:rsidRDefault="00107EA8">
      <w:r>
        <w:t xml:space="preserve">Applying the </w:t>
      </w:r>
      <w:proofErr w:type="gramStart"/>
      <w:r>
        <w:t>Low Density</w:t>
      </w:r>
      <w:proofErr w:type="gramEnd"/>
      <w:r>
        <w:t xml:space="preserve"> Residential Zone to established and committed residential areas where larger lots are appropriate, and which may not be fully serviced but can treat and retain all wastewater.</w:t>
      </w:r>
    </w:p>
    <w:p w14:paraId="14875127" w14:textId="77777777" w:rsidR="006F7094" w:rsidRDefault="00107EA8">
      <w:pPr>
        <w:ind w:left="1661" w:hanging="283"/>
      </w:pPr>
      <w:r>
        <w:rPr>
          <w:rFonts w:ascii="Calibri" w:eastAsia="Calibri" w:hAnsi="Calibri" w:cs="Calibri"/>
          <w:noProof/>
          <w:color w:val="000000"/>
        </w:rPr>
        <mc:AlternateContent>
          <mc:Choice Requires="wpg">
            <w:drawing>
              <wp:inline distT="0" distB="0" distL="0" distR="0" wp14:anchorId="4B818D34" wp14:editId="4412F40F">
                <wp:extent cx="30480" cy="30480"/>
                <wp:effectExtent l="0" t="0" r="0" b="0"/>
                <wp:docPr id="11468" name="Group 11468"/>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18" name="Shape 1751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468" style="width:2.39999pt;height:2.39999pt;mso-position-horizontal-relative:char;mso-position-vertical-relative:line" coordsize="304,304">
                <v:shape id="Shape 17519" style="position:absolute;width:304;height:304;left:0;top:0;" coordsize="30480,30480" path="m0,0l30480,0l30480,30480l0,30480l0,0">
                  <v:stroke weight="0pt" endcap="flat" joinstyle="miter" miterlimit="10" on="false" color="#000000" opacity="0"/>
                  <v:fill on="true" color="#181717"/>
                </v:shape>
              </v:group>
            </w:pict>
          </mc:Fallback>
        </mc:AlternateContent>
      </w:r>
      <w:r>
        <w:tab/>
        <w:t>Applying the Township Zone to the coastal and rural settlements of Blind Bight, Cannons Creek, Harkaway, Narre Warren North and Warneet to provide for a range of appropriate residential, commercial and industrial uses.</w:t>
      </w:r>
    </w:p>
    <w:p w14:paraId="2640FC8B"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2629BA11" wp14:editId="29D3F71E">
                <wp:simplePos x="0" y="0"/>
                <wp:positionH relativeFrom="column">
                  <wp:posOffset>874801</wp:posOffset>
                </wp:positionH>
                <wp:positionV relativeFrom="paragraph">
                  <wp:posOffset>58763</wp:posOffset>
                </wp:positionV>
                <wp:extent cx="30480" cy="1676298"/>
                <wp:effectExtent l="0" t="0" r="0" b="0"/>
                <wp:wrapSquare wrapText="bothSides"/>
                <wp:docPr id="11469" name="Group 11469"/>
                <wp:cNvGraphicFramePr/>
                <a:graphic xmlns:a="http://schemas.openxmlformats.org/drawingml/2006/main">
                  <a:graphicData uri="http://schemas.microsoft.com/office/word/2010/wordprocessingGroup">
                    <wpg:wgp>
                      <wpg:cNvGrpSpPr/>
                      <wpg:grpSpPr>
                        <a:xfrm>
                          <a:off x="0" y="0"/>
                          <a:ext cx="30480" cy="1676298"/>
                          <a:chOff x="0" y="0"/>
                          <a:chExt cx="30480" cy="1676298"/>
                        </a:xfrm>
                      </wpg:grpSpPr>
                      <wps:wsp>
                        <wps:cNvPr id="17520" name="Shape 1752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21" name="Shape 17521"/>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22" name="Shape 17522"/>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23" name="Shape 17523"/>
                        <wps:cNvSpPr/>
                        <wps:spPr>
                          <a:xfrm>
                            <a:off x="0" y="1234363"/>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24" name="Shape 17524"/>
                        <wps:cNvSpPr/>
                        <wps:spPr>
                          <a:xfrm>
                            <a:off x="0" y="1645818"/>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69" style="width:2.39999pt;height:131.992pt;position:absolute;mso-position-horizontal-relative:text;mso-position-horizontal:absolute;margin-left:68.882pt;mso-position-vertical-relative:text;margin-top:4.62703pt;" coordsize="304,16762">
                <v:shape id="Shape 17525" style="position:absolute;width:304;height:304;left:0;top:0;" coordsize="30480,30480" path="m0,0l30480,0l30480,30480l0,30480l0,0">
                  <v:stroke weight="0pt" endcap="flat" joinstyle="miter" miterlimit="10" on="false" color="#000000" opacity="0"/>
                  <v:fill on="true" color="#181717"/>
                </v:shape>
                <v:shape id="Shape 17526" style="position:absolute;width:304;height:304;left:0;top:4114;" coordsize="30480,30480" path="m0,0l30480,0l30480,30480l0,30480l0,0">
                  <v:stroke weight="0pt" endcap="flat" joinstyle="miter" miterlimit="10" on="false" color="#000000" opacity="0"/>
                  <v:fill on="true" color="#181717"/>
                </v:shape>
                <v:shape id="Shape 17527" style="position:absolute;width:304;height:304;left:0;top:8229;" coordsize="30480,30480" path="m0,0l30480,0l30480,30480l0,30480l0,0">
                  <v:stroke weight="0pt" endcap="flat" joinstyle="miter" miterlimit="10" on="false" color="#000000" opacity="0"/>
                  <v:fill on="true" color="#181717"/>
                </v:shape>
                <v:shape id="Shape 17528" style="position:absolute;width:304;height:304;left:0;top:12343;" coordsize="30480,30480" path="m0,0l30480,0l30480,30480l0,30480l0,0">
                  <v:stroke weight="0pt" endcap="flat" joinstyle="miter" miterlimit="10" on="false" color="#000000" opacity="0"/>
                  <v:fill on="true" color="#181717"/>
                </v:shape>
                <v:shape id="Shape 17529" style="position:absolute;width:304;height:304;left:0;top:16458;" coordsize="30480,30480" path="m0,0l30480,0l30480,30480l0,30480l0,0">
                  <v:stroke weight="0pt" endcap="flat" joinstyle="miter" miterlimit="10" on="false" color="#000000" opacity="0"/>
                  <v:fill on="true" color="#181717"/>
                </v:shape>
                <w10:wrap type="square"/>
              </v:group>
            </w:pict>
          </mc:Fallback>
        </mc:AlternateContent>
      </w:r>
      <w:r>
        <w:t>Applying the Urban Growth Zone to undeveloped land designated for future urban purposes, to manage the transition from non-urban to urban in accordance with a precinct structure plan.</w:t>
      </w:r>
    </w:p>
    <w:p w14:paraId="26251CE4" w14:textId="77777777" w:rsidR="006F7094" w:rsidRDefault="00107EA8">
      <w:r>
        <w:t>Applying the Commercial 1 Zone to activity centres with a primary retail function, or with an office and commercial function.</w:t>
      </w:r>
    </w:p>
    <w:p w14:paraId="78D219BC" w14:textId="77777777" w:rsidR="006F7094" w:rsidRDefault="00107EA8">
      <w:r>
        <w:t>Applying the Commercial 2 Zone to activity centres with an office and manufacturing function, or with a restricted retail, manufacturing and service business function.</w:t>
      </w:r>
    </w:p>
    <w:p w14:paraId="2F32495E" w14:textId="77777777" w:rsidR="006F7094" w:rsidRDefault="00107EA8">
      <w:r>
        <w:t xml:space="preserve">Applying the </w:t>
      </w:r>
      <w:proofErr w:type="gramStart"/>
      <w:r>
        <w:t>Mixed Use</w:t>
      </w:r>
      <w:proofErr w:type="gramEnd"/>
      <w:r>
        <w:t xml:space="preserve"> Zone to activity centres with a mixed use function, including employment centres and community activity clusters.</w:t>
      </w:r>
    </w:p>
    <w:p w14:paraId="37356F98" w14:textId="77777777" w:rsidR="006F7094" w:rsidRDefault="00107EA8">
      <w:r>
        <w:t>Applying the Activity Centre Zone to provide for the integrated use and development of land for activity centres of metropolitan and regional significance consistent with the adopted structure plans.</w:t>
      </w:r>
    </w:p>
    <w:p w14:paraId="1806E8E5"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43BC04AD" wp14:editId="1F0C4554">
                <wp:simplePos x="0" y="0"/>
                <wp:positionH relativeFrom="column">
                  <wp:posOffset>874801</wp:posOffset>
                </wp:positionH>
                <wp:positionV relativeFrom="paragraph">
                  <wp:posOffset>58763</wp:posOffset>
                </wp:positionV>
                <wp:extent cx="30480" cy="441935"/>
                <wp:effectExtent l="0" t="0" r="0" b="0"/>
                <wp:wrapSquare wrapText="bothSides"/>
                <wp:docPr id="11470" name="Group 11470"/>
                <wp:cNvGraphicFramePr/>
                <a:graphic xmlns:a="http://schemas.openxmlformats.org/drawingml/2006/main">
                  <a:graphicData uri="http://schemas.microsoft.com/office/word/2010/wordprocessingGroup">
                    <wpg:wgp>
                      <wpg:cNvGrpSpPr/>
                      <wpg:grpSpPr>
                        <a:xfrm>
                          <a:off x="0" y="0"/>
                          <a:ext cx="30480" cy="441935"/>
                          <a:chOff x="0" y="0"/>
                          <a:chExt cx="30480" cy="441935"/>
                        </a:xfrm>
                      </wpg:grpSpPr>
                      <wps:wsp>
                        <wps:cNvPr id="17530" name="Shape 17530"/>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31" name="Shape 17531"/>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70" style="width:2.39999pt;height:34.798pt;position:absolute;mso-position-horizontal-relative:text;mso-position-horizontal:absolute;margin-left:68.882pt;mso-position-vertical-relative:text;margin-top:4.62698pt;" coordsize="304,4419">
                <v:shape id="Shape 17532" style="position:absolute;width:304;height:304;left:0;top:0;" coordsize="30480,30480" path="m0,0l30480,0l30480,30480l0,30480l0,0">
                  <v:stroke weight="0pt" endcap="flat" joinstyle="miter" miterlimit="10" on="false" color="#000000" opacity="0"/>
                  <v:fill on="true" color="#181717"/>
                </v:shape>
                <v:shape id="Shape 17533"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Applying the Rural Living Zone to provide for residential development and living opportunities in a rural environment that are already developed for this purpose.</w:t>
      </w:r>
    </w:p>
    <w:p w14:paraId="5C216864" w14:textId="77777777" w:rsidR="006F7094" w:rsidRDefault="00107EA8">
      <w:pPr>
        <w:spacing w:after="120" w:line="279" w:lineRule="auto"/>
        <w:ind w:left="1378" w:right="-13" w:firstLine="0"/>
        <w:jc w:val="both"/>
      </w:pPr>
      <w:r>
        <w:lastRenderedPageBreak/>
        <w:t>Applying the Green Wedge Zone and Green Wedge A Zone to the rural areas of Casey outside the Urban Growth Boundary to recognise local agricultural and environmental attributes, maintain the viability of rural industry and facilitate sustainable land management practices.</w:t>
      </w:r>
    </w:p>
    <w:p w14:paraId="08AE9DF2"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4CC713F" wp14:editId="22214D8A">
                <wp:simplePos x="0" y="0"/>
                <wp:positionH relativeFrom="column">
                  <wp:posOffset>874801</wp:posOffset>
                </wp:positionH>
                <wp:positionV relativeFrom="paragraph">
                  <wp:posOffset>58763</wp:posOffset>
                </wp:positionV>
                <wp:extent cx="30480" cy="1676298"/>
                <wp:effectExtent l="0" t="0" r="0" b="0"/>
                <wp:wrapSquare wrapText="bothSides"/>
                <wp:docPr id="11471" name="Group 11471"/>
                <wp:cNvGraphicFramePr/>
                <a:graphic xmlns:a="http://schemas.openxmlformats.org/drawingml/2006/main">
                  <a:graphicData uri="http://schemas.microsoft.com/office/word/2010/wordprocessingGroup">
                    <wpg:wgp>
                      <wpg:cNvGrpSpPr/>
                      <wpg:grpSpPr>
                        <a:xfrm>
                          <a:off x="0" y="0"/>
                          <a:ext cx="30480" cy="1676298"/>
                          <a:chOff x="0" y="0"/>
                          <a:chExt cx="30480" cy="1676298"/>
                        </a:xfrm>
                      </wpg:grpSpPr>
                      <wps:wsp>
                        <wps:cNvPr id="17534" name="Shape 1753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35" name="Shape 17535"/>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36" name="Shape 17536"/>
                        <wps:cNvSpPr/>
                        <wps:spPr>
                          <a:xfrm>
                            <a:off x="0" y="822909"/>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37" name="Shape 17537"/>
                        <wps:cNvSpPr/>
                        <wps:spPr>
                          <a:xfrm>
                            <a:off x="0" y="1234364"/>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38" name="Shape 17538"/>
                        <wps:cNvSpPr/>
                        <wps:spPr>
                          <a:xfrm>
                            <a:off x="0" y="1645818"/>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71" style="width:2.39999pt;height:131.992pt;position:absolute;mso-position-horizontal-relative:text;mso-position-horizontal:absolute;margin-left:68.882pt;mso-position-vertical-relative:text;margin-top:4.62701pt;" coordsize="304,16762">
                <v:shape id="Shape 17539" style="position:absolute;width:304;height:304;left:0;top:0;" coordsize="30480,30480" path="m0,0l30480,0l30480,30480l0,30480l0,0">
                  <v:stroke weight="0pt" endcap="flat" joinstyle="miter" miterlimit="10" on="false" color="#000000" opacity="0"/>
                  <v:fill on="true" color="#181717"/>
                </v:shape>
                <v:shape id="Shape 17540" style="position:absolute;width:304;height:304;left:0;top:4114;" coordsize="30480,30480" path="m0,0l30480,0l30480,30480l0,30480l0,0">
                  <v:stroke weight="0pt" endcap="flat" joinstyle="miter" miterlimit="10" on="false" color="#000000" opacity="0"/>
                  <v:fill on="true" color="#181717"/>
                </v:shape>
                <v:shape id="Shape 17541" style="position:absolute;width:304;height:304;left:0;top:8229;" coordsize="30480,30480" path="m0,0l30480,0l30480,30480l0,30480l0,0">
                  <v:stroke weight="0pt" endcap="flat" joinstyle="miter" miterlimit="10" on="false" color="#000000" opacity="0"/>
                  <v:fill on="true" color="#181717"/>
                </v:shape>
                <v:shape id="Shape 17542" style="position:absolute;width:304;height:304;left:0;top:12343;" coordsize="30480,30480" path="m0,0l30480,0l30480,30480l0,30480l0,0">
                  <v:stroke weight="0pt" endcap="flat" joinstyle="miter" miterlimit="10" on="false" color="#000000" opacity="0"/>
                  <v:fill on="true" color="#181717"/>
                </v:shape>
                <v:shape id="Shape 17543" style="position:absolute;width:304;height:304;left:0;top:16458;" coordsize="30480,30480" path="m0,0l30480,0l30480,30480l0,30480l0,0">
                  <v:stroke weight="0pt" endcap="flat" joinstyle="miter" miterlimit="10" on="false" color="#000000" opacity="0"/>
                  <v:fill on="true" color="#181717"/>
                </v:shape>
                <w10:wrap type="square"/>
              </v:group>
            </w:pict>
          </mc:Fallback>
        </mc:AlternateContent>
      </w:r>
      <w:r>
        <w:t>Applying the Farming Zone to non-urban land inside the Urban Growth Boundary, to protect it from use and development that may compromise any future use of the land for urban purposes.</w:t>
      </w:r>
    </w:p>
    <w:p w14:paraId="2DEE09AF" w14:textId="77777777" w:rsidR="006F7094" w:rsidRDefault="00107EA8">
      <w:r>
        <w:t>Applying the Public Use Zone to identify land required for the provision of public uses, services and facilities.</w:t>
      </w:r>
    </w:p>
    <w:p w14:paraId="1FF63DF7" w14:textId="77777777" w:rsidR="006F7094" w:rsidRDefault="00107EA8">
      <w:r>
        <w:t>Applying the Public Park and Recreation Zone to recognise, protect and conserve areas for recreation and open space.</w:t>
      </w:r>
    </w:p>
    <w:p w14:paraId="44B3F9D5" w14:textId="77777777" w:rsidR="006F7094" w:rsidRDefault="00107EA8">
      <w:r>
        <w:t>Applying the Special Use Zone to provide for the use and development of land for site-specific purposes.</w:t>
      </w:r>
    </w:p>
    <w:p w14:paraId="478436B2" w14:textId="77777777" w:rsidR="006F7094" w:rsidRDefault="00107EA8">
      <w:r>
        <w:t>Applying the Development Plan Overlay to provide for the integrated and orderly planning of future and developing residential and employment areas, activity centres and other mixed use/commercial areas as appropriate.</w:t>
      </w:r>
    </w:p>
    <w:p w14:paraId="36332E18"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72A85DD4" wp14:editId="40247EC8">
                <wp:simplePos x="0" y="0"/>
                <wp:positionH relativeFrom="column">
                  <wp:posOffset>874801</wp:posOffset>
                </wp:positionH>
                <wp:positionV relativeFrom="paragraph">
                  <wp:posOffset>58762</wp:posOffset>
                </wp:positionV>
                <wp:extent cx="30480" cy="441934"/>
                <wp:effectExtent l="0" t="0" r="0" b="0"/>
                <wp:wrapSquare wrapText="bothSides"/>
                <wp:docPr id="11472" name="Group 11472"/>
                <wp:cNvGraphicFramePr/>
                <a:graphic xmlns:a="http://schemas.openxmlformats.org/drawingml/2006/main">
                  <a:graphicData uri="http://schemas.microsoft.com/office/word/2010/wordprocessingGroup">
                    <wpg:wgp>
                      <wpg:cNvGrpSpPr/>
                      <wpg:grpSpPr>
                        <a:xfrm>
                          <a:off x="0" y="0"/>
                          <a:ext cx="30480" cy="441934"/>
                          <a:chOff x="0" y="0"/>
                          <a:chExt cx="30480" cy="441934"/>
                        </a:xfrm>
                      </wpg:grpSpPr>
                      <wps:wsp>
                        <wps:cNvPr id="17544" name="Shape 1754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45" name="Shape 17545"/>
                        <wps:cNvSpPr/>
                        <wps:spPr>
                          <a:xfrm>
                            <a:off x="0" y="411454"/>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72" style="width:2.39999pt;height:34.798pt;position:absolute;mso-position-horizontal-relative:text;mso-position-horizontal:absolute;margin-left:68.882pt;mso-position-vertical-relative:text;margin-top:4.62689pt;" coordsize="304,4419">
                <v:shape id="Shape 17546" style="position:absolute;width:304;height:304;left:0;top:0;" coordsize="30480,30480" path="m0,0l30480,0l30480,30480l0,30480l0,0">
                  <v:stroke weight="0pt" endcap="flat" joinstyle="miter" miterlimit="10" on="false" color="#000000" opacity="0"/>
                  <v:fill on="true" color="#181717"/>
                </v:shape>
                <v:shape id="Shape 17547"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Applying the Public Acquisition Overlay to all land required for the future provision of public uses, services and facilities.</w:t>
      </w:r>
    </w:p>
    <w:p w14:paraId="647C29FB" w14:textId="77777777" w:rsidR="006F7094" w:rsidRDefault="00107EA8">
      <w:pPr>
        <w:spacing w:after="217"/>
      </w:pPr>
      <w:r>
        <w:t>Applying the Development Contributions Plan Overlay to future and developing residential areas, employment areas and activity centres to facilitate the timely delivery of appropriate transport, physical and community infrastructure.</w:t>
      </w:r>
    </w:p>
    <w:p w14:paraId="0A63652B" w14:textId="77777777" w:rsidR="006F7094" w:rsidRDefault="00107EA8">
      <w:pPr>
        <w:pStyle w:val="Heading1"/>
        <w:ind w:left="1373"/>
      </w:pPr>
      <w:r>
        <w:t>Further strategic work and other actions</w:t>
      </w:r>
    </w:p>
    <w:p w14:paraId="222CD413"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5320A6BB" wp14:editId="26A9393D">
                <wp:simplePos x="0" y="0"/>
                <wp:positionH relativeFrom="column">
                  <wp:posOffset>874801</wp:posOffset>
                </wp:positionH>
                <wp:positionV relativeFrom="paragraph">
                  <wp:posOffset>58762</wp:posOffset>
                </wp:positionV>
                <wp:extent cx="30480" cy="441935"/>
                <wp:effectExtent l="0" t="0" r="0" b="0"/>
                <wp:wrapSquare wrapText="bothSides"/>
                <wp:docPr id="11473" name="Group 11473"/>
                <wp:cNvGraphicFramePr/>
                <a:graphic xmlns:a="http://schemas.openxmlformats.org/drawingml/2006/main">
                  <a:graphicData uri="http://schemas.microsoft.com/office/word/2010/wordprocessingGroup">
                    <wpg:wgp>
                      <wpg:cNvGrpSpPr/>
                      <wpg:grpSpPr>
                        <a:xfrm>
                          <a:off x="0" y="0"/>
                          <a:ext cx="30480" cy="441935"/>
                          <a:chOff x="0" y="0"/>
                          <a:chExt cx="30480" cy="441935"/>
                        </a:xfrm>
                      </wpg:grpSpPr>
                      <wps:wsp>
                        <wps:cNvPr id="17548" name="Shape 17548"/>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49" name="Shape 17549"/>
                        <wps:cNvSpPr/>
                        <wps:spPr>
                          <a:xfrm>
                            <a:off x="0" y="411455"/>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1473" style="width:2.39999pt;height:34.798pt;position:absolute;mso-position-horizontal-relative:text;mso-position-horizontal:absolute;margin-left:68.882pt;mso-position-vertical-relative:text;margin-top:4.62695pt;" coordsize="304,4419">
                <v:shape id="Shape 17550" style="position:absolute;width:304;height:304;left:0;top:0;" coordsize="30480,30480" path="m0,0l30480,0l30480,30480l0,30480l0,0">
                  <v:stroke weight="0pt" endcap="flat" joinstyle="miter" miterlimit="10" on="false" color="#000000" opacity="0"/>
                  <v:fill on="true" color="#181717"/>
                </v:shape>
                <v:shape id="Shape 17551" style="position:absolute;width:304;height:304;left:0;top:4114;" coordsize="30480,30480" path="m0,0l30480,0l30480,30480l0,30480l0,0">
                  <v:stroke weight="0pt" endcap="flat" joinstyle="miter" miterlimit="10" on="false" color="#000000" opacity="0"/>
                  <v:fill on="true" color="#181717"/>
                </v:shape>
                <w10:wrap type="square"/>
              </v:group>
            </w:pict>
          </mc:Fallback>
        </mc:AlternateContent>
      </w:r>
      <w:r>
        <w:t>Undertaking a detailed program of further strategic work and other actions set out in the Casey C21 Strategy.</w:t>
      </w:r>
    </w:p>
    <w:p w14:paraId="2CD0B23F" w14:textId="77777777" w:rsidR="006F7094" w:rsidRDefault="00107EA8">
      <w:r>
        <w:t>Developing and implementing “whole-of-community” plans throughout each of Casey’s local areas, where warranted, to deliver integrated community benefits.</w:t>
      </w:r>
    </w:p>
    <w:p w14:paraId="5D52F074" w14:textId="77777777" w:rsidR="006F7094" w:rsidRDefault="00107EA8">
      <w:pPr>
        <w:spacing w:after="120" w:line="279" w:lineRule="auto"/>
        <w:ind w:left="1671" w:right="-13" w:hanging="293"/>
        <w:jc w:val="both"/>
      </w:pPr>
      <w:r>
        <w:rPr>
          <w:rFonts w:ascii="Calibri" w:eastAsia="Calibri" w:hAnsi="Calibri" w:cs="Calibri"/>
          <w:noProof/>
          <w:color w:val="000000"/>
        </w:rPr>
        <mc:AlternateContent>
          <mc:Choice Requires="wpg">
            <w:drawing>
              <wp:inline distT="0" distB="0" distL="0" distR="0" wp14:anchorId="4505A2D1" wp14:editId="0443F49C">
                <wp:extent cx="30480" cy="30480"/>
                <wp:effectExtent l="0" t="0" r="0" b="0"/>
                <wp:docPr id="10961" name="Group 10961"/>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7552" name="Shape 17552"/>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0961" style="width:2.39999pt;height:2.4pt;mso-position-horizontal-relative:char;mso-position-vertical-relative:line" coordsize="304,304">
                <v:shape id="Shape 17553" style="position:absolute;width:304;height:304;left:0;top:0;" coordsize="30480,30480" path="m0,0l30480,0l30480,30480l0,30480l0,0">
                  <v:stroke weight="0pt" endcap="flat" joinstyle="miter" miterlimit="10" on="false" color="#000000" opacity="0"/>
                  <v:fill on="true" color="#181717"/>
                </v:shape>
              </v:group>
            </w:pict>
          </mc:Fallback>
        </mc:AlternateContent>
      </w:r>
      <w:r>
        <w:t xml:space="preserve"> Engaging the community in the development and implementation of Casey’s community development programs and policies, encouraging understanding and ownership of the processes and outcomes.</w:t>
      </w:r>
    </w:p>
    <w:p w14:paraId="51DF7C9D" w14:textId="77777777" w:rsidR="006F7094" w:rsidRDefault="00107EA8">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3E0BBF7E" wp14:editId="63BE0ECD">
                <wp:simplePos x="0" y="0"/>
                <wp:positionH relativeFrom="column">
                  <wp:posOffset>874801</wp:posOffset>
                </wp:positionH>
                <wp:positionV relativeFrom="paragraph">
                  <wp:posOffset>58763</wp:posOffset>
                </wp:positionV>
                <wp:extent cx="30480" cy="274308"/>
                <wp:effectExtent l="0" t="0" r="0" b="0"/>
                <wp:wrapSquare wrapText="bothSides"/>
                <wp:docPr id="10962" name="Group 10962"/>
                <wp:cNvGraphicFramePr/>
                <a:graphic xmlns:a="http://schemas.openxmlformats.org/drawingml/2006/main">
                  <a:graphicData uri="http://schemas.microsoft.com/office/word/2010/wordprocessingGroup">
                    <wpg:wgp>
                      <wpg:cNvGrpSpPr/>
                      <wpg:grpSpPr>
                        <a:xfrm>
                          <a:off x="0" y="0"/>
                          <a:ext cx="30480" cy="274308"/>
                          <a:chOff x="0" y="0"/>
                          <a:chExt cx="30480" cy="274308"/>
                        </a:xfrm>
                      </wpg:grpSpPr>
                      <wps:wsp>
                        <wps:cNvPr id="17554" name="Shape 17554"/>
                        <wps:cNvSpPr/>
                        <wps:spPr>
                          <a:xfrm>
                            <a:off x="0" y="0"/>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55" name="Shape 17555"/>
                        <wps:cNvSpPr/>
                        <wps:spPr>
                          <a:xfrm>
                            <a:off x="0" y="243828"/>
                            <a:ext cx="30480" cy="30480"/>
                          </a:xfrm>
                          <a:custGeom>
                            <a:avLst/>
                            <a:gdLst/>
                            <a:ahLst/>
                            <a:cxnLst/>
                            <a:rect l="0" t="0" r="0" b="0"/>
                            <a:pathLst>
                              <a:path w="30480" h="30480">
                                <a:moveTo>
                                  <a:pt x="0" y="0"/>
                                </a:moveTo>
                                <a:lnTo>
                                  <a:pt x="30480" y="0"/>
                                </a:lnTo>
                                <a:lnTo>
                                  <a:pt x="30480" y="30480"/>
                                </a:lnTo>
                                <a:lnTo>
                                  <a:pt x="0" y="304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0962" style="width:2.39999pt;height:21.599pt;position:absolute;mso-position-horizontal-relative:text;mso-position-horizontal:absolute;margin-left:68.882pt;mso-position-vertical-relative:text;margin-top:4.62701pt;" coordsize="304,2743">
                <v:shape id="Shape 17556" style="position:absolute;width:304;height:304;left:0;top:0;" coordsize="30480,30480" path="m0,0l30480,0l30480,30480l0,30480l0,0">
                  <v:stroke weight="0pt" endcap="flat" joinstyle="miter" miterlimit="10" on="false" color="#000000" opacity="0"/>
                  <v:fill on="true" color="#181717"/>
                </v:shape>
                <v:shape id="Shape 17557" style="position:absolute;width:304;height:304;left:0;top:2438;" coordsize="30480,30480" path="m0,0l30480,0l30480,30480l0,30480l0,0">
                  <v:stroke weight="0pt" endcap="flat" joinstyle="miter" miterlimit="10" on="false" color="#000000" opacity="0"/>
                  <v:fill on="true" color="#181717"/>
                </v:shape>
                <w10:wrap type="square"/>
              </v:group>
            </w:pict>
          </mc:Fallback>
        </mc:AlternateContent>
      </w:r>
      <w:r>
        <w:t>Developing and facilitating community-based responses to local safety issues.</w:t>
      </w:r>
    </w:p>
    <w:p w14:paraId="05BC7126" w14:textId="77777777" w:rsidR="006F7094" w:rsidRDefault="00107EA8">
      <w:pPr>
        <w:spacing w:after="345" w:line="279" w:lineRule="auto"/>
        <w:ind w:left="1378" w:right="-13" w:firstLine="0"/>
        <w:jc w:val="both"/>
      </w:pPr>
      <w:proofErr w:type="spellStart"/>
      <w:r>
        <w:t>Developingand</w:t>
      </w:r>
      <w:proofErr w:type="spellEnd"/>
      <w:r>
        <w:t xml:space="preserve"> </w:t>
      </w:r>
      <w:proofErr w:type="spellStart"/>
      <w:r>
        <w:t>implementingtheconceptof</w:t>
      </w:r>
      <w:proofErr w:type="spellEnd"/>
      <w:r>
        <w:t xml:space="preserve"> a ‘</w:t>
      </w:r>
      <w:proofErr w:type="spellStart"/>
      <w:r>
        <w:t>CaseyValleyParklands’through</w:t>
      </w:r>
      <w:proofErr w:type="spellEnd"/>
      <w:r>
        <w:t xml:space="preserve"> a memorandum of understanding between Council, Melbourne Water and Parks Victoria and the preparation of a master plan.</w:t>
      </w:r>
    </w:p>
    <w:p w14:paraId="294D77AD" w14:textId="77777777" w:rsidR="006F7094" w:rsidRDefault="00107EA8">
      <w:pPr>
        <w:tabs>
          <w:tab w:val="center" w:pos="2527"/>
        </w:tabs>
        <w:spacing w:after="191" w:line="259" w:lineRule="auto"/>
        <w:ind w:left="0" w:firstLine="0"/>
      </w:pPr>
      <w:r>
        <w:rPr>
          <w:rFonts w:ascii="Arial" w:eastAsia="Arial" w:hAnsi="Arial" w:cs="Arial"/>
          <w:b/>
        </w:rPr>
        <w:t>21.03-6</w:t>
      </w:r>
      <w:r>
        <w:rPr>
          <w:rFonts w:ascii="Arial" w:eastAsia="Arial" w:hAnsi="Arial" w:cs="Arial"/>
          <w:b/>
        </w:rPr>
        <w:tab/>
        <w:t>Reference documents</w:t>
      </w:r>
    </w:p>
    <w:p w14:paraId="1BF4FC85" w14:textId="77777777" w:rsidR="006F7094" w:rsidRDefault="00107EA8">
      <w:pPr>
        <w:tabs>
          <w:tab w:val="center" w:pos="3900"/>
        </w:tabs>
        <w:spacing w:after="167" w:line="259" w:lineRule="auto"/>
        <w:ind w:left="0" w:firstLine="0"/>
      </w:pPr>
      <w:r>
        <w:rPr>
          <w:rFonts w:ascii="Arial" w:eastAsia="Arial" w:hAnsi="Arial" w:cs="Arial"/>
          <w:b/>
          <w:sz w:val="12"/>
        </w:rPr>
        <w:t>--/--/----Proposed C258case</w:t>
      </w:r>
      <w:r>
        <w:rPr>
          <w:rFonts w:ascii="Arial" w:eastAsia="Arial" w:hAnsi="Arial" w:cs="Arial"/>
          <w:b/>
          <w:sz w:val="12"/>
        </w:rPr>
        <w:tab/>
      </w:r>
      <w:r>
        <w:rPr>
          <w:i/>
        </w:rPr>
        <w:t xml:space="preserve">Casey C21: A vision for our future </w:t>
      </w:r>
      <w:r>
        <w:t>(City of Casey, 2002).</w:t>
      </w:r>
    </w:p>
    <w:p w14:paraId="20883789" w14:textId="77777777" w:rsidR="006F7094" w:rsidRDefault="00107EA8">
      <w:pPr>
        <w:spacing w:after="132" w:line="259" w:lineRule="auto"/>
        <w:ind w:left="1373"/>
      </w:pPr>
      <w:r>
        <w:rPr>
          <w:i/>
        </w:rPr>
        <w:t xml:space="preserve">Casey C21: Building a Great City </w:t>
      </w:r>
      <w:r>
        <w:t>(City of Casey, 2011).</w:t>
      </w:r>
    </w:p>
    <w:p w14:paraId="24C7459C" w14:textId="77777777" w:rsidR="006F7094" w:rsidRDefault="00107EA8">
      <w:pPr>
        <w:spacing w:after="132" w:line="259" w:lineRule="auto"/>
        <w:ind w:left="1373"/>
      </w:pPr>
      <w:r>
        <w:rPr>
          <w:i/>
        </w:rPr>
        <w:t xml:space="preserve">Casey Housing Strategy </w:t>
      </w:r>
      <w:r>
        <w:t>(City of Casey, 2005).</w:t>
      </w:r>
    </w:p>
    <w:p w14:paraId="0BC6260D" w14:textId="77777777" w:rsidR="006F7094" w:rsidRDefault="00107EA8">
      <w:pPr>
        <w:spacing w:after="132" w:line="259" w:lineRule="auto"/>
        <w:ind w:left="1373"/>
      </w:pPr>
      <w:r>
        <w:rPr>
          <w:i/>
        </w:rPr>
        <w:t xml:space="preserve">City of Casey Activity Centres Strategy, </w:t>
      </w:r>
      <w:r>
        <w:t>City of Casey, 2019.</w:t>
      </w:r>
    </w:p>
    <w:p w14:paraId="4BAE72ED" w14:textId="77777777" w:rsidR="006F7094" w:rsidRDefault="00107EA8">
      <w:r>
        <w:rPr>
          <w:i/>
        </w:rPr>
        <w:t xml:space="preserve">City of Casey Open Space Strategy Technical Report </w:t>
      </w:r>
      <w:r>
        <w:t>(City of Casey, in association with EDAW (Aust.) Pty Ltd, 2001).</w:t>
      </w:r>
    </w:p>
    <w:p w14:paraId="7E7BBC65" w14:textId="77777777" w:rsidR="006F7094" w:rsidRDefault="00107EA8">
      <w:r>
        <w:rPr>
          <w:i/>
        </w:rPr>
        <w:lastRenderedPageBreak/>
        <w:t xml:space="preserve">City of Casey Stormwater Management Plan </w:t>
      </w:r>
      <w:r>
        <w:t>(City of Casey, in association with Kellogg Brown &amp; Root Pty Ltd, 2004.</w:t>
      </w:r>
    </w:p>
    <w:p w14:paraId="6BF767C6" w14:textId="77777777" w:rsidR="006F7094" w:rsidRDefault="00107EA8">
      <w:pPr>
        <w:spacing w:after="132" w:line="259" w:lineRule="auto"/>
        <w:ind w:left="1373"/>
      </w:pPr>
      <w:r>
        <w:rPr>
          <w:i/>
        </w:rPr>
        <w:t xml:space="preserve">Council Plan 2013-2017 </w:t>
      </w:r>
      <w:r>
        <w:t>(City of Casey, 2015).</w:t>
      </w:r>
    </w:p>
    <w:p w14:paraId="0D550527" w14:textId="77777777" w:rsidR="006F7094" w:rsidRDefault="00107EA8">
      <w:r>
        <w:rPr>
          <w:i/>
        </w:rPr>
        <w:t xml:space="preserve">South East Growth Corridor Plan </w:t>
      </w:r>
      <w:r>
        <w:t>(Growth Areas Authority, 2012).</w:t>
      </w:r>
    </w:p>
    <w:p w14:paraId="11B36424" w14:textId="77777777" w:rsidR="006F7094" w:rsidRDefault="00107EA8">
      <w:pPr>
        <w:spacing w:after="132" w:line="259" w:lineRule="auto"/>
        <w:ind w:left="1373"/>
      </w:pPr>
      <w:r>
        <w:rPr>
          <w:i/>
        </w:rPr>
        <w:t xml:space="preserve">Fountain Gate-Narre Warren CBD Structure Plan </w:t>
      </w:r>
      <w:r>
        <w:t>(City of Casey, 2018).</w:t>
      </w:r>
    </w:p>
    <w:sectPr w:rsidR="006F7094">
      <w:headerReference w:type="even" r:id="rId6"/>
      <w:headerReference w:type="default" r:id="rId7"/>
      <w:footerReference w:type="even" r:id="rId8"/>
      <w:footerReference w:type="default" r:id="rId9"/>
      <w:headerReference w:type="first" r:id="rId10"/>
      <w:footerReference w:type="first" r:id="rId11"/>
      <w:pgSz w:w="11906" w:h="16838"/>
      <w:pgMar w:top="1150" w:right="1131" w:bottom="1161" w:left="890" w:header="444"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7318" w14:textId="77777777" w:rsidR="00F1192A" w:rsidRDefault="00107EA8">
      <w:pPr>
        <w:spacing w:after="0" w:line="240" w:lineRule="auto"/>
      </w:pPr>
      <w:r>
        <w:separator/>
      </w:r>
    </w:p>
  </w:endnote>
  <w:endnote w:type="continuationSeparator" w:id="0">
    <w:p w14:paraId="49927C61" w14:textId="77777777" w:rsidR="00F1192A" w:rsidRDefault="001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6F74" w14:textId="77777777" w:rsidR="006F7094" w:rsidRDefault="00107EA8">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67369FDE" wp14:editId="359FFE09">
              <wp:simplePos x="0" y="0"/>
              <wp:positionH relativeFrom="page">
                <wp:posOffset>1440002</wp:posOffset>
              </wp:positionH>
              <wp:positionV relativeFrom="page">
                <wp:posOffset>10222421</wp:posOffset>
              </wp:positionV>
              <wp:extent cx="5400002" cy="3175"/>
              <wp:effectExtent l="0" t="0" r="0" b="0"/>
              <wp:wrapSquare wrapText="bothSides"/>
              <wp:docPr id="16169" name="Group 16169"/>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7562" name="Shape 17562"/>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6169" style="width:425.197pt;height:0.25pt;position:absolute;mso-position-horizontal-relative:page;mso-position-horizontal:absolute;margin-left:113.386pt;mso-position-vertical-relative:page;margin-top:804.915pt;" coordsize="54000,31">
              <v:shape id="Shape 17563"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35643">
      <w:fldChar w:fldCharType="begin"/>
    </w:r>
    <w:r w:rsidR="00035643">
      <w:instrText xml:space="preserve"> NUMPAGES   \* MERGEFORMAT </w:instrText>
    </w:r>
    <w:r w:rsidR="00035643">
      <w:fldChar w:fldCharType="separate"/>
    </w:r>
    <w:r>
      <w:rPr>
        <w:sz w:val="18"/>
      </w:rPr>
      <w:t>4</w:t>
    </w:r>
    <w:r w:rsidR="00035643">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9C30" w14:textId="77777777" w:rsidR="006F7094" w:rsidRDefault="00107EA8">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5E178CF" wp14:editId="45E4795C">
              <wp:simplePos x="0" y="0"/>
              <wp:positionH relativeFrom="page">
                <wp:posOffset>1440002</wp:posOffset>
              </wp:positionH>
              <wp:positionV relativeFrom="page">
                <wp:posOffset>10222421</wp:posOffset>
              </wp:positionV>
              <wp:extent cx="5400002" cy="3175"/>
              <wp:effectExtent l="0" t="0" r="0" b="0"/>
              <wp:wrapSquare wrapText="bothSides"/>
              <wp:docPr id="16145" name="Group 16145"/>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7560" name="Shape 17560"/>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6145" style="width:425.197pt;height:0.25pt;position:absolute;mso-position-horizontal-relative:page;mso-position-horizontal:absolute;margin-left:113.386pt;mso-position-vertical-relative:page;margin-top:804.915pt;" coordsize="54000,31">
              <v:shape id="Shape 17561"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35643">
      <w:fldChar w:fldCharType="begin"/>
    </w:r>
    <w:r w:rsidR="00035643">
      <w:instrText xml:space="preserve"> NUMPAGES   \* MERGEFORMAT </w:instrText>
    </w:r>
    <w:r w:rsidR="00035643">
      <w:fldChar w:fldCharType="separate"/>
    </w:r>
    <w:r>
      <w:rPr>
        <w:sz w:val="18"/>
      </w:rPr>
      <w:t>4</w:t>
    </w:r>
    <w:r w:rsidR="0003564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E434" w14:textId="77777777" w:rsidR="006F7094" w:rsidRDefault="00107EA8">
    <w:pPr>
      <w:spacing w:after="0" w:line="259" w:lineRule="auto"/>
      <w:ind w:left="0" w:right="3" w:firstLine="0"/>
      <w:jc w:val="righ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910A84B" wp14:editId="3F153856">
              <wp:simplePos x="0" y="0"/>
              <wp:positionH relativeFrom="page">
                <wp:posOffset>1440002</wp:posOffset>
              </wp:positionH>
              <wp:positionV relativeFrom="page">
                <wp:posOffset>10222421</wp:posOffset>
              </wp:positionV>
              <wp:extent cx="5400002" cy="3175"/>
              <wp:effectExtent l="0" t="0" r="0" b="0"/>
              <wp:wrapSquare wrapText="bothSides"/>
              <wp:docPr id="16121" name="Group 16121"/>
              <wp:cNvGraphicFramePr/>
              <a:graphic xmlns:a="http://schemas.openxmlformats.org/drawingml/2006/main">
                <a:graphicData uri="http://schemas.microsoft.com/office/word/2010/wordprocessingGroup">
                  <wpg:wgp>
                    <wpg:cNvGrpSpPr/>
                    <wpg:grpSpPr>
                      <a:xfrm>
                        <a:off x="0" y="0"/>
                        <a:ext cx="5400002" cy="3175"/>
                        <a:chOff x="0" y="0"/>
                        <a:chExt cx="5400002" cy="3175"/>
                      </a:xfrm>
                    </wpg:grpSpPr>
                    <wps:wsp>
                      <wps:cNvPr id="17558" name="Shape 17558"/>
                      <wps:cNvSpPr/>
                      <wps:spPr>
                        <a:xfrm>
                          <a:off x="0" y="0"/>
                          <a:ext cx="5400002" cy="9144"/>
                        </a:xfrm>
                        <a:custGeom>
                          <a:avLst/>
                          <a:gdLst/>
                          <a:ahLst/>
                          <a:cxnLst/>
                          <a:rect l="0" t="0" r="0" b="0"/>
                          <a:pathLst>
                            <a:path w="5400002" h="9144">
                              <a:moveTo>
                                <a:pt x="0" y="0"/>
                              </a:moveTo>
                              <a:lnTo>
                                <a:pt x="5400002" y="0"/>
                              </a:lnTo>
                              <a:lnTo>
                                <a:pt x="540000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6121" style="width:425.197pt;height:0.25pt;position:absolute;mso-position-horizontal-relative:page;mso-position-horizontal:absolute;margin-left:113.386pt;mso-position-vertical-relative:page;margin-top:804.915pt;" coordsize="54000,31">
              <v:shape id="Shape 17559" style="position:absolute;width:54000;height:91;left:0;top:0;" coordsize="5400002,9144" path="m0,0l5400002,0l5400002,9144l0,9144l0,0">
                <v:stroke weight="0pt" endcap="flat" joinstyle="miter" miterlimit="10" on="false" color="#000000" opacity="0"/>
                <v:fill on="true" color="#181717"/>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35643">
      <w:fldChar w:fldCharType="begin"/>
    </w:r>
    <w:r w:rsidR="00035643">
      <w:instrText xml:space="preserve"> NUMPAGES   \* MERGEFORMAT </w:instrText>
    </w:r>
    <w:r w:rsidR="00035643">
      <w:fldChar w:fldCharType="separate"/>
    </w:r>
    <w:r>
      <w:rPr>
        <w:sz w:val="18"/>
      </w:rPr>
      <w:t>4</w:t>
    </w:r>
    <w:r w:rsidR="0003564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BA00" w14:textId="77777777" w:rsidR="00F1192A" w:rsidRDefault="00107EA8">
      <w:pPr>
        <w:spacing w:after="0" w:line="240" w:lineRule="auto"/>
      </w:pPr>
      <w:r>
        <w:separator/>
      </w:r>
    </w:p>
  </w:footnote>
  <w:footnote w:type="continuationSeparator" w:id="0">
    <w:p w14:paraId="304F61E2" w14:textId="77777777" w:rsidR="00F1192A" w:rsidRDefault="00107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06F7" w14:textId="77777777" w:rsidR="006F7094" w:rsidRDefault="00107EA8">
    <w:pPr>
      <w:spacing w:after="0" w:line="259" w:lineRule="auto"/>
      <w:ind w:left="242" w:firstLine="0"/>
      <w:jc w:val="center"/>
    </w:pPr>
    <w:r>
      <w:rPr>
        <w:rFonts w:ascii="Arial" w:eastAsia="Arial" w:hAnsi="Arial" w:cs="Arial"/>
        <w:b/>
        <w:sz w:val="18"/>
      </w:rPr>
      <w:t>CASEY PLANNING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347C" w14:textId="77777777" w:rsidR="006F7094" w:rsidRDefault="00107EA8">
    <w:pPr>
      <w:spacing w:after="0" w:line="259" w:lineRule="auto"/>
      <w:ind w:left="242" w:firstLine="0"/>
      <w:jc w:val="center"/>
    </w:pPr>
    <w:r>
      <w:rPr>
        <w:rFonts w:ascii="Arial" w:eastAsia="Arial" w:hAnsi="Arial" w:cs="Arial"/>
        <w:b/>
        <w:sz w:val="18"/>
      </w:rPr>
      <w:t>CASEY PLANNING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FC08" w14:textId="77777777" w:rsidR="006F7094" w:rsidRDefault="00107EA8">
    <w:pPr>
      <w:spacing w:after="0" w:line="259" w:lineRule="auto"/>
      <w:ind w:left="242" w:firstLine="0"/>
      <w:jc w:val="center"/>
    </w:pPr>
    <w:r>
      <w:rPr>
        <w:rFonts w:ascii="Arial" w:eastAsia="Arial" w:hAnsi="Arial" w:cs="Arial"/>
        <w:b/>
        <w:sz w:val="18"/>
      </w:rPr>
      <w:t>CASEY PLANNING SCHEME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Borton">
    <w15:presenceInfo w15:providerId="AD" w15:userId="S::dborton@casey.vic.gov.au::dca4a16e-013e-45a9-b5ae-4c632dbee2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94"/>
    <w:rsid w:val="00035643"/>
    <w:rsid w:val="00107EA8"/>
    <w:rsid w:val="004B0ADA"/>
    <w:rsid w:val="006F7094"/>
    <w:rsid w:val="00F11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84D"/>
  <w15:docId w15:val="{98525016-AB56-49E1-A04B-6679EEE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4" w:line="269" w:lineRule="auto"/>
      <w:ind w:left="1388" w:hanging="10"/>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148"/>
      <w:ind w:left="1388" w:hanging="10"/>
      <w:outlineLvl w:val="0"/>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43"/>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 SETTLEMENT AND HOUSING</dc:title>
  <dc:subject/>
  <dc:creator>Department of Environment, Land, Water and Planning</dc:creator>
  <cp:keywords/>
  <cp:lastModifiedBy>Bryan Colbourne</cp:lastModifiedBy>
  <cp:revision>3</cp:revision>
  <dcterms:created xsi:type="dcterms:W3CDTF">2020-05-14T04:36:00Z</dcterms:created>
  <dcterms:modified xsi:type="dcterms:W3CDTF">2020-05-14T04:42:00Z</dcterms:modified>
</cp:coreProperties>
</file>