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00" w:type="dxa"/>
        <w:tblInd w:w="0" w:type="dxa"/>
        <w:tblCellMar>
          <w:top w:w="0" w:type="dxa"/>
          <w:left w:w="0" w:type="dxa"/>
          <w:bottom w:w="0" w:type="dxa"/>
          <w:right w:w="0" w:type="dxa"/>
        </w:tblCellMar>
        <w:tblLook w:val="04A0" w:firstRow="1" w:lastRow="0" w:firstColumn="1" w:lastColumn="0" w:noHBand="0" w:noVBand="1"/>
      </w:tblPr>
      <w:tblGrid>
        <w:gridCol w:w="1378"/>
        <w:gridCol w:w="7722"/>
      </w:tblGrid>
      <w:tr w:rsidR="003A2413" w14:paraId="77593386" w14:textId="77777777">
        <w:trPr>
          <w:trHeight w:val="557"/>
        </w:trPr>
        <w:tc>
          <w:tcPr>
            <w:tcW w:w="1378" w:type="dxa"/>
            <w:tcBorders>
              <w:top w:val="nil"/>
              <w:left w:val="nil"/>
              <w:bottom w:val="nil"/>
              <w:right w:val="nil"/>
            </w:tcBorders>
          </w:tcPr>
          <w:p w14:paraId="2C517F39" w14:textId="77777777" w:rsidR="003A2413" w:rsidRDefault="00B508D9">
            <w:pPr>
              <w:spacing w:after="0"/>
            </w:pPr>
            <w:r>
              <w:rPr>
                <w:rFonts w:ascii="Arial" w:eastAsia="Arial" w:hAnsi="Arial" w:cs="Arial"/>
                <w:b/>
                <w:color w:val="181717"/>
              </w:rPr>
              <w:t>21.05</w:t>
            </w:r>
          </w:p>
          <w:p w14:paraId="4D8A7C88" w14:textId="77777777" w:rsidR="003A2413" w:rsidRDefault="00B508D9">
            <w:pPr>
              <w:spacing w:after="0"/>
            </w:pPr>
            <w:r>
              <w:rPr>
                <w:rFonts w:ascii="Arial" w:eastAsia="Arial" w:hAnsi="Arial" w:cs="Arial"/>
                <w:b/>
                <w:color w:val="181717"/>
                <w:sz w:val="12"/>
              </w:rPr>
              <w:t>03/05/2018</w:t>
            </w:r>
          </w:p>
          <w:p w14:paraId="54D84A8B" w14:textId="77777777" w:rsidR="003A2413" w:rsidRDefault="00B508D9">
            <w:pPr>
              <w:spacing w:after="0"/>
            </w:pPr>
            <w:r>
              <w:rPr>
                <w:rFonts w:ascii="Arial" w:eastAsia="Arial" w:hAnsi="Arial" w:cs="Arial"/>
                <w:b/>
                <w:color w:val="181717"/>
                <w:sz w:val="12"/>
              </w:rPr>
              <w:t>C233</w:t>
            </w:r>
          </w:p>
        </w:tc>
        <w:tc>
          <w:tcPr>
            <w:tcW w:w="7723" w:type="dxa"/>
            <w:tcBorders>
              <w:top w:val="nil"/>
              <w:left w:val="nil"/>
              <w:bottom w:val="nil"/>
              <w:right w:val="nil"/>
            </w:tcBorders>
          </w:tcPr>
          <w:p w14:paraId="08B087DF" w14:textId="77777777" w:rsidR="003A2413" w:rsidRDefault="00B508D9">
            <w:pPr>
              <w:spacing w:after="0"/>
            </w:pPr>
            <w:r>
              <w:rPr>
                <w:rFonts w:ascii="Arial" w:eastAsia="Arial" w:hAnsi="Arial" w:cs="Arial"/>
                <w:b/>
                <w:color w:val="181717"/>
              </w:rPr>
              <w:t>ECONOMIC DEVELOPMENT</w:t>
            </w:r>
          </w:p>
        </w:tc>
      </w:tr>
      <w:tr w:rsidR="003A2413" w14:paraId="38980DEF" w14:textId="77777777">
        <w:trPr>
          <w:trHeight w:val="618"/>
        </w:trPr>
        <w:tc>
          <w:tcPr>
            <w:tcW w:w="1378" w:type="dxa"/>
            <w:tcBorders>
              <w:top w:val="nil"/>
              <w:left w:val="nil"/>
              <w:bottom w:val="nil"/>
              <w:right w:val="nil"/>
            </w:tcBorders>
          </w:tcPr>
          <w:p w14:paraId="341AA0C1" w14:textId="77777777" w:rsidR="003A2413" w:rsidRDefault="00B508D9">
            <w:pPr>
              <w:spacing w:after="0"/>
            </w:pPr>
            <w:r>
              <w:rPr>
                <w:rFonts w:ascii="Arial" w:eastAsia="Arial" w:hAnsi="Arial" w:cs="Arial"/>
                <w:b/>
                <w:color w:val="181717"/>
              </w:rPr>
              <w:t>21.05-1</w:t>
            </w:r>
          </w:p>
          <w:p w14:paraId="7C95D65D" w14:textId="77777777" w:rsidR="003A2413" w:rsidRDefault="00B508D9">
            <w:pPr>
              <w:spacing w:after="0"/>
            </w:pPr>
            <w:r>
              <w:rPr>
                <w:rFonts w:ascii="Arial" w:eastAsia="Arial" w:hAnsi="Arial" w:cs="Arial"/>
                <w:b/>
                <w:color w:val="181717"/>
                <w:sz w:val="12"/>
              </w:rPr>
              <w:t>--/--/----</w:t>
            </w:r>
          </w:p>
          <w:p w14:paraId="1B4DAE37" w14:textId="77777777" w:rsidR="003A2413" w:rsidRDefault="00B508D9">
            <w:pPr>
              <w:spacing w:after="0"/>
            </w:pPr>
            <w:r>
              <w:rPr>
                <w:rFonts w:ascii="Arial" w:eastAsia="Arial" w:hAnsi="Arial" w:cs="Arial"/>
                <w:b/>
                <w:color w:val="181717"/>
                <w:sz w:val="12"/>
              </w:rPr>
              <w:t>Proposed C258case</w:t>
            </w:r>
          </w:p>
        </w:tc>
        <w:tc>
          <w:tcPr>
            <w:tcW w:w="7723" w:type="dxa"/>
            <w:tcBorders>
              <w:top w:val="nil"/>
              <w:left w:val="nil"/>
              <w:bottom w:val="nil"/>
              <w:right w:val="nil"/>
            </w:tcBorders>
          </w:tcPr>
          <w:p w14:paraId="0E213459" w14:textId="77777777" w:rsidR="003A2413" w:rsidRDefault="00B508D9">
            <w:pPr>
              <w:spacing w:after="121"/>
            </w:pPr>
            <w:r>
              <w:rPr>
                <w:rFonts w:ascii="Arial" w:eastAsia="Arial" w:hAnsi="Arial" w:cs="Arial"/>
                <w:b/>
                <w:color w:val="181717"/>
              </w:rPr>
              <w:t>Overview</w:t>
            </w:r>
          </w:p>
          <w:p w14:paraId="2AE1EEEF" w14:textId="77777777" w:rsidR="003A2413" w:rsidRDefault="00B508D9">
            <w:pPr>
              <w:spacing w:after="0"/>
              <w:jc w:val="both"/>
            </w:pPr>
            <w:r>
              <w:rPr>
                <w:rFonts w:ascii="Times New Roman" w:eastAsia="Times New Roman" w:hAnsi="Times New Roman" w:cs="Times New Roman"/>
                <w:color w:val="181717"/>
              </w:rPr>
              <w:t>The prosperity of a community is directly linked to the health of its existing enterprises.</w:t>
            </w:r>
          </w:p>
        </w:tc>
      </w:tr>
    </w:tbl>
    <w:p w14:paraId="3C5B4BC3" w14:textId="77777777" w:rsidR="003A2413" w:rsidRDefault="00B508D9">
      <w:pPr>
        <w:spacing w:after="126" w:line="269" w:lineRule="auto"/>
        <w:ind w:left="1388" w:hanging="10"/>
        <w:jc w:val="both"/>
      </w:pPr>
      <w:r>
        <w:rPr>
          <w:rFonts w:ascii="Times New Roman" w:eastAsia="Times New Roman" w:hAnsi="Times New Roman" w:cs="Times New Roman"/>
          <w:color w:val="181717"/>
        </w:rPr>
        <w:t xml:space="preserve">Casey has significant regional competitive advantages, which, if properly managed and sustained, will provide positive social, economic and environmental outcomes for the City. These advantages include significant population and housing growth, a regional </w:t>
      </w:r>
      <w:r>
        <w:rPr>
          <w:rFonts w:ascii="Times New Roman" w:eastAsia="Times New Roman" w:hAnsi="Times New Roman" w:cs="Times New Roman"/>
          <w:color w:val="181717"/>
        </w:rPr>
        <w:t>CBD at Fountain Gate-Narre Warren, tertiary education facilities, potential for the development of a strong commercial sector, tourism and eco-tourism opportunities, a productive and diverse rural sector, a strong equine sector, extractive industrial resou</w:t>
      </w:r>
      <w:r>
        <w:rPr>
          <w:rFonts w:ascii="Times New Roman" w:eastAsia="Times New Roman" w:hAnsi="Times New Roman" w:cs="Times New Roman"/>
          <w:color w:val="181717"/>
        </w:rPr>
        <w:t>rces, and locational advantages as a gateway to Gippsland and to the Melbourne metropolitan area.</w:t>
      </w:r>
    </w:p>
    <w:p w14:paraId="15764BB0" w14:textId="77777777" w:rsidR="003A2413" w:rsidRDefault="00B508D9">
      <w:pPr>
        <w:spacing w:after="126" w:line="269" w:lineRule="auto"/>
        <w:ind w:left="1388" w:hanging="10"/>
        <w:jc w:val="both"/>
      </w:pPr>
      <w:r>
        <w:rPr>
          <w:rFonts w:ascii="Times New Roman" w:eastAsia="Times New Roman" w:hAnsi="Times New Roman" w:cs="Times New Roman"/>
          <w:color w:val="181717"/>
        </w:rPr>
        <w:t>As we move into the 21st century, one vision is gaining increasing support: jobs of the future will be based around knowledge. Knowledge-based jobs are linked</w:t>
      </w:r>
      <w:r>
        <w:rPr>
          <w:rFonts w:ascii="Times New Roman" w:eastAsia="Times New Roman" w:hAnsi="Times New Roman" w:cs="Times New Roman"/>
          <w:color w:val="181717"/>
        </w:rPr>
        <w:t xml:space="preserve"> to areas of high liveability. Knowledge-based business and industry require universities and other technology-related infrastructure at their core, which provides Casey with opportunities for securing knowledge-based jobs in “technology precincts” based a</w:t>
      </w:r>
      <w:r>
        <w:rPr>
          <w:rFonts w:ascii="Times New Roman" w:eastAsia="Times New Roman" w:hAnsi="Times New Roman" w:cs="Times New Roman"/>
          <w:color w:val="181717"/>
        </w:rPr>
        <w:t>round its tertiary education and related facilities.</w:t>
      </w:r>
    </w:p>
    <w:p w14:paraId="76425C3A" w14:textId="77777777" w:rsidR="003A2413" w:rsidRDefault="00B508D9">
      <w:pPr>
        <w:spacing w:after="126" w:line="269" w:lineRule="auto"/>
        <w:ind w:left="1388" w:hanging="10"/>
        <w:jc w:val="both"/>
      </w:pPr>
      <w:r>
        <w:rPr>
          <w:rFonts w:ascii="Times New Roman" w:eastAsia="Times New Roman" w:hAnsi="Times New Roman" w:cs="Times New Roman"/>
          <w:color w:val="181717"/>
        </w:rPr>
        <w:t>The Berwick Health and Education Precinct presents the opportunity to create at least 10,000 such jobs alone in a high-density technology precinct based around the Federation University, TAFE College and</w:t>
      </w:r>
      <w:r>
        <w:rPr>
          <w:rFonts w:ascii="Times New Roman" w:eastAsia="Times New Roman" w:hAnsi="Times New Roman" w:cs="Times New Roman"/>
          <w:color w:val="181717"/>
        </w:rPr>
        <w:t xml:space="preserve"> Casey Hospital in Berwick.</w:t>
      </w:r>
    </w:p>
    <w:p w14:paraId="6AD90D3C" w14:textId="77777777" w:rsidR="003A2413" w:rsidRDefault="00B508D9">
      <w:pPr>
        <w:spacing w:after="345" w:line="279" w:lineRule="auto"/>
        <w:ind w:left="1363"/>
      </w:pPr>
      <w:r>
        <w:rPr>
          <w:rFonts w:ascii="Times New Roman" w:eastAsia="Times New Roman" w:hAnsi="Times New Roman" w:cs="Times New Roman"/>
          <w:color w:val="181717"/>
        </w:rPr>
        <w:t>The benefits of the creation of new knowledge-based job opportunities within Casey will have broader flow-on effects throughout the whole community, by diversifying and improving local employment opportunities, encouraging a mor</w:t>
      </w:r>
      <w:r>
        <w:rPr>
          <w:rFonts w:ascii="Times New Roman" w:eastAsia="Times New Roman" w:hAnsi="Times New Roman" w:cs="Times New Roman"/>
          <w:color w:val="181717"/>
        </w:rPr>
        <w:t>e skilled and flexible workforce, and securing a strong and diverse economic base for the City of Casey well into the future.</w:t>
      </w:r>
    </w:p>
    <w:tbl>
      <w:tblPr>
        <w:tblStyle w:val="TableGrid"/>
        <w:tblpPr w:vertAnchor="text"/>
        <w:tblOverlap w:val="never"/>
        <w:tblW w:w="1140" w:type="dxa"/>
        <w:tblInd w:w="0" w:type="dxa"/>
        <w:tblCellMar>
          <w:top w:w="0" w:type="dxa"/>
          <w:left w:w="0" w:type="dxa"/>
          <w:bottom w:w="0" w:type="dxa"/>
          <w:right w:w="0" w:type="dxa"/>
        </w:tblCellMar>
        <w:tblLook w:val="04A0" w:firstRow="1" w:lastRow="0" w:firstColumn="1" w:lastColumn="0" w:noHBand="0" w:noVBand="1"/>
      </w:tblPr>
      <w:tblGrid>
        <w:gridCol w:w="1140"/>
      </w:tblGrid>
      <w:tr w:rsidR="003A2413" w14:paraId="7B2E6367" w14:textId="77777777">
        <w:trPr>
          <w:trHeight w:val="5383"/>
        </w:trPr>
        <w:tc>
          <w:tcPr>
            <w:tcW w:w="1140" w:type="dxa"/>
            <w:tcBorders>
              <w:top w:val="nil"/>
              <w:left w:val="nil"/>
              <w:bottom w:val="nil"/>
              <w:right w:val="nil"/>
            </w:tcBorders>
          </w:tcPr>
          <w:p w14:paraId="23DDB3DB" w14:textId="77777777" w:rsidR="003A2413" w:rsidRDefault="00B508D9">
            <w:pPr>
              <w:spacing w:after="0"/>
            </w:pPr>
            <w:r>
              <w:rPr>
                <w:rFonts w:ascii="Arial" w:eastAsia="Arial" w:hAnsi="Arial" w:cs="Arial"/>
                <w:b/>
                <w:color w:val="181717"/>
              </w:rPr>
              <w:t>21.05-2</w:t>
            </w:r>
          </w:p>
          <w:p w14:paraId="0B49922F" w14:textId="77777777" w:rsidR="003A2413" w:rsidRDefault="00B508D9">
            <w:pPr>
              <w:spacing w:after="0"/>
            </w:pPr>
            <w:r>
              <w:rPr>
                <w:rFonts w:ascii="Arial" w:eastAsia="Arial" w:hAnsi="Arial" w:cs="Arial"/>
                <w:b/>
                <w:color w:val="181717"/>
                <w:sz w:val="12"/>
              </w:rPr>
              <w:t>--/--/----</w:t>
            </w:r>
          </w:p>
          <w:p w14:paraId="2079BC57" w14:textId="77777777" w:rsidR="003A2413" w:rsidRDefault="00B508D9">
            <w:pPr>
              <w:spacing w:after="4394"/>
              <w:jc w:val="both"/>
            </w:pPr>
            <w:r>
              <w:rPr>
                <w:rFonts w:ascii="Arial" w:eastAsia="Arial" w:hAnsi="Arial" w:cs="Arial"/>
                <w:b/>
                <w:color w:val="181717"/>
                <w:sz w:val="12"/>
              </w:rPr>
              <w:t>Proposed C258case</w:t>
            </w:r>
          </w:p>
          <w:p w14:paraId="793B0FF9" w14:textId="77777777" w:rsidR="003A2413" w:rsidRDefault="00B508D9">
            <w:pPr>
              <w:spacing w:after="0"/>
            </w:pPr>
            <w:r>
              <w:rPr>
                <w:rFonts w:ascii="Arial" w:eastAsia="Arial" w:hAnsi="Arial" w:cs="Arial"/>
                <w:b/>
                <w:color w:val="181717"/>
              </w:rPr>
              <w:t>21.05-3</w:t>
            </w:r>
          </w:p>
          <w:p w14:paraId="69E0B067" w14:textId="77777777" w:rsidR="003A2413" w:rsidRDefault="00B508D9">
            <w:pPr>
              <w:spacing w:after="0"/>
            </w:pPr>
            <w:r>
              <w:rPr>
                <w:rFonts w:ascii="Arial" w:eastAsia="Arial" w:hAnsi="Arial" w:cs="Arial"/>
                <w:b/>
                <w:color w:val="181717"/>
                <w:sz w:val="12"/>
              </w:rPr>
              <w:t>--/--/----</w:t>
            </w:r>
          </w:p>
          <w:p w14:paraId="6BDC3D73" w14:textId="77777777" w:rsidR="003A2413" w:rsidRDefault="00B508D9">
            <w:pPr>
              <w:spacing w:after="0"/>
              <w:jc w:val="both"/>
            </w:pPr>
            <w:r>
              <w:rPr>
                <w:rFonts w:ascii="Arial" w:eastAsia="Arial" w:hAnsi="Arial" w:cs="Arial"/>
                <w:b/>
                <w:color w:val="181717"/>
                <w:sz w:val="12"/>
              </w:rPr>
              <w:t>Proposed C258case</w:t>
            </w:r>
          </w:p>
        </w:tc>
      </w:tr>
    </w:tbl>
    <w:p w14:paraId="3DA865B9" w14:textId="77777777" w:rsidR="003A2413" w:rsidRDefault="00B508D9">
      <w:pPr>
        <w:pStyle w:val="Heading1"/>
        <w:spacing w:after="128"/>
        <w:ind w:left="10"/>
      </w:pPr>
      <w:r>
        <w:t>Objective 1</w:t>
      </w:r>
    </w:p>
    <w:p w14:paraId="00533511" w14:textId="77777777" w:rsidR="003A2413" w:rsidRDefault="00B508D9">
      <w:pPr>
        <w:spacing w:after="202" w:line="269" w:lineRule="auto"/>
        <w:ind w:left="1373" w:hanging="10"/>
      </w:pPr>
      <w:r>
        <w:rPr>
          <w:rFonts w:ascii="Times New Roman" w:eastAsia="Times New Roman" w:hAnsi="Times New Roman" w:cs="Times New Roman"/>
          <w:i/>
          <w:color w:val="181717"/>
        </w:rPr>
        <w:t>To facilitate the creation of knowledge-based jobs in Casey.</w:t>
      </w:r>
    </w:p>
    <w:p w14:paraId="13276BE6" w14:textId="77777777" w:rsidR="003A2413" w:rsidRDefault="00B508D9">
      <w:pPr>
        <w:pStyle w:val="Heading2"/>
        <w:ind w:left="1373"/>
      </w:pPr>
      <w:r>
        <w:t>Strategies</w:t>
      </w:r>
    </w:p>
    <w:p w14:paraId="6A631C2A" w14:textId="77777777" w:rsidR="003A2413" w:rsidRDefault="00B508D9">
      <w:pPr>
        <w:tabs>
          <w:tab w:val="center" w:pos="1519"/>
          <w:tab w:val="center" w:pos="5084"/>
        </w:tabs>
        <w:spacing w:after="31" w:line="258" w:lineRule="auto"/>
      </w:pPr>
      <w:r>
        <w:tab/>
      </w:r>
      <w:r>
        <w:rPr>
          <w:rFonts w:ascii="Arial" w:eastAsia="Arial" w:hAnsi="Arial" w:cs="Arial"/>
          <w:color w:val="181717"/>
          <w:sz w:val="18"/>
        </w:rPr>
        <w:t>1.1</w:t>
      </w:r>
      <w:r>
        <w:rPr>
          <w:rFonts w:ascii="Arial" w:eastAsia="Arial" w:hAnsi="Arial" w:cs="Arial"/>
          <w:color w:val="181717"/>
          <w:sz w:val="18"/>
        </w:rPr>
        <w:tab/>
        <w:t>Foster employment and investment opportunities to create knowledge-based jobs.</w:t>
      </w:r>
    </w:p>
    <w:p w14:paraId="773C55A5" w14:textId="77777777" w:rsidR="003A2413" w:rsidRDefault="00B508D9">
      <w:pPr>
        <w:spacing w:after="31" w:line="258" w:lineRule="auto"/>
        <w:ind w:left="1814" w:right="3" w:hanging="435"/>
        <w:jc w:val="both"/>
      </w:pPr>
      <w:r>
        <w:rPr>
          <w:rFonts w:ascii="Arial" w:eastAsia="Arial" w:hAnsi="Arial" w:cs="Arial"/>
          <w:color w:val="181717"/>
          <w:sz w:val="18"/>
        </w:rPr>
        <w:t>1.2</w:t>
      </w:r>
      <w:r>
        <w:rPr>
          <w:rFonts w:ascii="Arial" w:eastAsia="Arial" w:hAnsi="Arial" w:cs="Arial"/>
          <w:color w:val="181717"/>
          <w:sz w:val="18"/>
        </w:rPr>
        <w:tab/>
        <w:t xml:space="preserve">Support the development of a broad range of learning centres to address emerging skills’ needs, </w:t>
      </w:r>
      <w:r>
        <w:rPr>
          <w:rFonts w:ascii="Arial" w:eastAsia="Arial" w:hAnsi="Arial" w:cs="Arial"/>
          <w:color w:val="181717"/>
          <w:sz w:val="18"/>
        </w:rPr>
        <w:t>with a focus on knowledge-based sectors.</w:t>
      </w:r>
    </w:p>
    <w:p w14:paraId="60AE9DEA" w14:textId="77777777" w:rsidR="003A2413" w:rsidRDefault="00B508D9">
      <w:pPr>
        <w:spacing w:after="31" w:line="258" w:lineRule="auto"/>
        <w:ind w:left="1814" w:right="3" w:hanging="435"/>
        <w:jc w:val="both"/>
      </w:pPr>
      <w:r>
        <w:rPr>
          <w:rFonts w:ascii="Arial" w:eastAsia="Arial" w:hAnsi="Arial" w:cs="Arial"/>
          <w:color w:val="181717"/>
          <w:sz w:val="18"/>
        </w:rPr>
        <w:t>1.3 Facilitate the development of the Berwick Health and Education Precinct as a high-density, health and education precinct based around the Federation University, Chisholm Institute of TAFE and Casey Hospital camp</w:t>
      </w:r>
      <w:r>
        <w:rPr>
          <w:rFonts w:ascii="Arial" w:eastAsia="Arial" w:hAnsi="Arial" w:cs="Arial"/>
          <w:color w:val="181717"/>
          <w:sz w:val="18"/>
        </w:rPr>
        <w:t>uses in Berwick.</w:t>
      </w:r>
    </w:p>
    <w:p w14:paraId="25ED0755" w14:textId="77777777" w:rsidR="003A2413" w:rsidRDefault="00B508D9">
      <w:pPr>
        <w:spacing w:after="31" w:line="258" w:lineRule="auto"/>
        <w:ind w:left="1814" w:right="3" w:hanging="435"/>
        <w:jc w:val="both"/>
      </w:pPr>
      <w:r>
        <w:rPr>
          <w:rFonts w:ascii="Arial" w:eastAsia="Arial" w:hAnsi="Arial" w:cs="Arial"/>
          <w:color w:val="181717"/>
          <w:sz w:val="18"/>
        </w:rPr>
        <w:t>1.4 Facilitate the development of ‘Minta Farm’ in Berwick as a high-amenity, integrated employment precinct that incorporates office, research, manufacturing, learning and living components.</w:t>
      </w:r>
    </w:p>
    <w:p w14:paraId="113EFBE2" w14:textId="77777777" w:rsidR="003A2413" w:rsidRDefault="00B508D9">
      <w:pPr>
        <w:spacing w:after="31" w:line="258" w:lineRule="auto"/>
        <w:ind w:left="1814" w:right="3" w:hanging="435"/>
        <w:jc w:val="both"/>
      </w:pPr>
      <w:r>
        <w:rPr>
          <w:rFonts w:ascii="Arial" w:eastAsia="Arial" w:hAnsi="Arial" w:cs="Arial"/>
          <w:color w:val="181717"/>
          <w:sz w:val="18"/>
        </w:rPr>
        <w:t>1.5 Facilitate the development of new industry a</w:t>
      </w:r>
      <w:r>
        <w:rPr>
          <w:rFonts w:ascii="Arial" w:eastAsia="Arial" w:hAnsi="Arial" w:cs="Arial"/>
          <w:color w:val="181717"/>
          <w:sz w:val="18"/>
        </w:rPr>
        <w:t>nd business parks in Cranbourne West to provide a diverse range of employment opportunities, including large-lot traditional and “advanced” manufacturing to take advantage of access to Western Port Highway.</w:t>
      </w:r>
    </w:p>
    <w:p w14:paraId="3851C2D3" w14:textId="77777777" w:rsidR="003A2413" w:rsidRDefault="00B508D9">
      <w:pPr>
        <w:spacing w:after="31" w:line="258" w:lineRule="auto"/>
        <w:ind w:left="1814" w:right="3" w:hanging="435"/>
        <w:jc w:val="both"/>
      </w:pPr>
      <w:r>
        <w:rPr>
          <w:rFonts w:ascii="Arial" w:eastAsia="Arial" w:hAnsi="Arial" w:cs="Arial"/>
          <w:color w:val="181717"/>
          <w:sz w:val="18"/>
        </w:rPr>
        <w:t>1.6</w:t>
      </w:r>
      <w:r>
        <w:rPr>
          <w:rFonts w:ascii="Arial" w:eastAsia="Arial" w:hAnsi="Arial" w:cs="Arial"/>
          <w:color w:val="181717"/>
          <w:sz w:val="18"/>
        </w:rPr>
        <w:tab/>
        <w:t>Facilitate the development of the Fountain Ga</w:t>
      </w:r>
      <w:r>
        <w:rPr>
          <w:rFonts w:ascii="Arial" w:eastAsia="Arial" w:hAnsi="Arial" w:cs="Arial"/>
          <w:color w:val="181717"/>
          <w:sz w:val="18"/>
        </w:rPr>
        <w:t>te-Narre Warren Metropolitan Activity Centre as a premier, large, diverse, densely developed CBD to provide a focus for the Casey and wider regional community.</w:t>
      </w:r>
    </w:p>
    <w:p w14:paraId="33ABFB8F" w14:textId="77777777" w:rsidR="003A2413" w:rsidRDefault="00B508D9">
      <w:pPr>
        <w:spacing w:after="409" w:line="258" w:lineRule="auto"/>
        <w:ind w:left="1814" w:right="3" w:hanging="435"/>
        <w:jc w:val="both"/>
      </w:pPr>
      <w:r>
        <w:rPr>
          <w:rFonts w:ascii="Arial" w:eastAsia="Arial" w:hAnsi="Arial" w:cs="Arial"/>
          <w:color w:val="181717"/>
          <w:sz w:val="18"/>
        </w:rPr>
        <w:t>1.7 Encourage a diverse, densely developed business and employment corridor in the non-residenti</w:t>
      </w:r>
      <w:r>
        <w:rPr>
          <w:rFonts w:ascii="Arial" w:eastAsia="Arial" w:hAnsi="Arial" w:cs="Arial"/>
          <w:color w:val="181717"/>
          <w:sz w:val="18"/>
        </w:rPr>
        <w:t>al areas along the road and rail corridor from Dandenong to Pakenham.</w:t>
      </w:r>
    </w:p>
    <w:p w14:paraId="67DE6DCB" w14:textId="77777777" w:rsidR="003A2413" w:rsidRDefault="00B508D9">
      <w:pPr>
        <w:pStyle w:val="Heading1"/>
        <w:spacing w:after="128"/>
        <w:ind w:left="10"/>
      </w:pPr>
      <w:r>
        <w:t>Objective 2</w:t>
      </w:r>
    </w:p>
    <w:p w14:paraId="5B270493" w14:textId="77777777" w:rsidR="003A2413" w:rsidRDefault="00B508D9">
      <w:pPr>
        <w:spacing w:after="199" w:line="269" w:lineRule="auto"/>
        <w:ind w:left="1373" w:hanging="10"/>
      </w:pPr>
      <w:r>
        <w:rPr>
          <w:rFonts w:ascii="Times New Roman" w:eastAsia="Times New Roman" w:hAnsi="Times New Roman" w:cs="Times New Roman"/>
          <w:i/>
          <w:color w:val="181717"/>
        </w:rPr>
        <w:t>To take advantage of Casey’s competitive edges to create local employment opportunities across a diverse economic base to secure a sustainable and prosperous future.</w:t>
      </w:r>
    </w:p>
    <w:p w14:paraId="02E7509A" w14:textId="77777777" w:rsidR="003A2413" w:rsidRDefault="00B508D9">
      <w:pPr>
        <w:spacing w:after="229"/>
        <w:ind w:left="1373" w:hanging="10"/>
      </w:pPr>
      <w:r>
        <w:rPr>
          <w:rFonts w:ascii="Arial" w:eastAsia="Arial" w:hAnsi="Arial" w:cs="Arial"/>
          <w:b/>
          <w:color w:val="181717"/>
          <w:sz w:val="20"/>
        </w:rPr>
        <w:t>Strategi</w:t>
      </w:r>
      <w:r>
        <w:rPr>
          <w:rFonts w:ascii="Arial" w:eastAsia="Arial" w:hAnsi="Arial" w:cs="Arial"/>
          <w:b/>
          <w:color w:val="181717"/>
          <w:sz w:val="20"/>
        </w:rPr>
        <w:t>es</w:t>
      </w:r>
    </w:p>
    <w:p w14:paraId="7F0BC536" w14:textId="77777777" w:rsidR="003A2413" w:rsidRDefault="00B508D9">
      <w:pPr>
        <w:pStyle w:val="Heading2"/>
        <w:ind w:left="1373"/>
      </w:pPr>
      <w:r>
        <w:lastRenderedPageBreak/>
        <w:t>Economic opportunities</w:t>
      </w:r>
    </w:p>
    <w:p w14:paraId="01999B57" w14:textId="77777777" w:rsidR="003A2413" w:rsidRDefault="00B508D9">
      <w:pPr>
        <w:spacing w:after="31" w:line="258" w:lineRule="auto"/>
        <w:ind w:left="1814" w:right="3" w:hanging="435"/>
        <w:jc w:val="both"/>
      </w:pPr>
      <w:r>
        <w:rPr>
          <w:rFonts w:ascii="Arial" w:eastAsia="Arial" w:hAnsi="Arial" w:cs="Arial"/>
          <w:color w:val="181717"/>
          <w:sz w:val="18"/>
        </w:rPr>
        <w:t>2.1</w:t>
      </w:r>
      <w:r>
        <w:rPr>
          <w:rFonts w:ascii="Arial" w:eastAsia="Arial" w:hAnsi="Arial" w:cs="Arial"/>
          <w:color w:val="181717"/>
          <w:sz w:val="18"/>
        </w:rPr>
        <w:tab/>
      </w:r>
      <w:r>
        <w:rPr>
          <w:rFonts w:ascii="Arial" w:eastAsia="Arial" w:hAnsi="Arial" w:cs="Arial"/>
          <w:color w:val="181717"/>
          <w:sz w:val="18"/>
        </w:rPr>
        <w:t>Enhance economic prosperity through the development of a broad, diverse and sustainable business and industrial base to increase business investment and employment opportunities.</w:t>
      </w:r>
    </w:p>
    <w:p w14:paraId="7CE9003D" w14:textId="77777777" w:rsidR="003A2413" w:rsidRDefault="00B508D9">
      <w:pPr>
        <w:tabs>
          <w:tab w:val="center" w:pos="1519"/>
          <w:tab w:val="right" w:pos="9884"/>
        </w:tabs>
        <w:spacing w:after="31" w:line="258" w:lineRule="auto"/>
      </w:pPr>
      <w:r>
        <w:tab/>
      </w:r>
      <w:r>
        <w:rPr>
          <w:rFonts w:ascii="Arial" w:eastAsia="Arial" w:hAnsi="Arial" w:cs="Arial"/>
          <w:color w:val="181717"/>
          <w:sz w:val="18"/>
        </w:rPr>
        <w:t>2.2</w:t>
      </w:r>
      <w:r>
        <w:rPr>
          <w:rFonts w:ascii="Arial" w:eastAsia="Arial" w:hAnsi="Arial" w:cs="Arial"/>
          <w:color w:val="181717"/>
          <w:sz w:val="18"/>
        </w:rPr>
        <w:tab/>
        <w:t xml:space="preserve">Manage development of Casey’s undeveloped urban areas to maximise their </w:t>
      </w:r>
      <w:r>
        <w:rPr>
          <w:rFonts w:ascii="Arial" w:eastAsia="Arial" w:hAnsi="Arial" w:cs="Arial"/>
          <w:color w:val="181717"/>
          <w:sz w:val="18"/>
        </w:rPr>
        <w:t>development potential.</w:t>
      </w:r>
    </w:p>
    <w:p w14:paraId="11BB27BD" w14:textId="77777777" w:rsidR="003A2413" w:rsidRDefault="00B508D9">
      <w:pPr>
        <w:tabs>
          <w:tab w:val="center" w:pos="1519"/>
          <w:tab w:val="center" w:pos="4304"/>
        </w:tabs>
        <w:spacing w:after="272" w:line="258" w:lineRule="auto"/>
      </w:pPr>
      <w:r>
        <w:tab/>
      </w:r>
      <w:r>
        <w:rPr>
          <w:rFonts w:ascii="Arial" w:eastAsia="Arial" w:hAnsi="Arial" w:cs="Arial"/>
          <w:color w:val="181717"/>
          <w:sz w:val="18"/>
        </w:rPr>
        <w:t>2.3</w:t>
      </w:r>
      <w:r>
        <w:rPr>
          <w:rFonts w:ascii="Arial" w:eastAsia="Arial" w:hAnsi="Arial" w:cs="Arial"/>
          <w:color w:val="181717"/>
          <w:sz w:val="18"/>
        </w:rPr>
        <w:tab/>
        <w:t>Encourage the sustainable growth of home-based businesses.</w:t>
      </w:r>
    </w:p>
    <w:p w14:paraId="53F03B2D" w14:textId="77777777" w:rsidR="003A2413" w:rsidRDefault="00B508D9">
      <w:pPr>
        <w:pStyle w:val="Heading2"/>
        <w:ind w:left="1373"/>
      </w:pPr>
      <w:r>
        <w:t>Activity centres</w:t>
      </w:r>
    </w:p>
    <w:p w14:paraId="421B0C0F" w14:textId="77777777" w:rsidR="003A2413" w:rsidRDefault="00B508D9">
      <w:pPr>
        <w:spacing w:after="32" w:line="257" w:lineRule="auto"/>
        <w:ind w:left="1804" w:hanging="425"/>
      </w:pPr>
      <w:r>
        <w:rPr>
          <w:rFonts w:ascii="Arial" w:eastAsia="Arial" w:hAnsi="Arial" w:cs="Arial"/>
          <w:color w:val="181717"/>
          <w:sz w:val="18"/>
        </w:rPr>
        <w:t>2.4</w:t>
      </w:r>
      <w:r>
        <w:rPr>
          <w:rFonts w:ascii="Arial" w:eastAsia="Arial" w:hAnsi="Arial" w:cs="Arial"/>
          <w:color w:val="181717"/>
          <w:sz w:val="18"/>
        </w:rPr>
        <w:tab/>
      </w:r>
      <w:r>
        <w:rPr>
          <w:rFonts w:ascii="Arial" w:eastAsia="Arial" w:hAnsi="Arial" w:cs="Arial"/>
          <w:color w:val="181717"/>
          <w:sz w:val="18"/>
        </w:rPr>
        <w:t>Realise the significant potential of the Fountain Gate-Narre Warren Metropolitan Activity Centre and Cranbourne Major Activity Centre as centres of metropolitan and regional significance, providing a broad range and high intensity of activities that maximi</w:t>
      </w:r>
      <w:r>
        <w:rPr>
          <w:rFonts w:ascii="Arial" w:eastAsia="Arial" w:hAnsi="Arial" w:cs="Arial"/>
          <w:color w:val="181717"/>
          <w:sz w:val="18"/>
        </w:rPr>
        <w:t>se their future capacity.</w:t>
      </w:r>
    </w:p>
    <w:p w14:paraId="22AA65B5" w14:textId="77777777" w:rsidR="003A2413" w:rsidRDefault="00B508D9">
      <w:pPr>
        <w:spacing w:after="31" w:line="258" w:lineRule="auto"/>
        <w:ind w:left="1814" w:right="3" w:hanging="435"/>
        <w:jc w:val="both"/>
      </w:pPr>
      <w:r>
        <w:rPr>
          <w:rFonts w:ascii="Arial" w:eastAsia="Arial" w:hAnsi="Arial" w:cs="Arial"/>
          <w:color w:val="181717"/>
          <w:sz w:val="18"/>
        </w:rPr>
        <w:t>2.5</w:t>
      </w:r>
      <w:r>
        <w:rPr>
          <w:rFonts w:ascii="Arial" w:eastAsia="Arial" w:hAnsi="Arial" w:cs="Arial"/>
          <w:color w:val="181717"/>
          <w:sz w:val="18"/>
        </w:rPr>
        <w:tab/>
        <w:t>Promote leading practice activity centre development that provides for economically robust centres with a vibrant community focus, and which can evolve to accommodate changing needs.</w:t>
      </w:r>
    </w:p>
    <w:p w14:paraId="7E0C8473" w14:textId="77777777" w:rsidR="003A2413" w:rsidRDefault="00B508D9">
      <w:pPr>
        <w:tabs>
          <w:tab w:val="center" w:pos="1519"/>
          <w:tab w:val="center" w:pos="5083"/>
        </w:tabs>
        <w:spacing w:after="272" w:line="258" w:lineRule="auto"/>
      </w:pPr>
      <w:r>
        <w:tab/>
      </w:r>
      <w:r>
        <w:rPr>
          <w:rFonts w:ascii="Arial" w:eastAsia="Arial" w:hAnsi="Arial" w:cs="Arial"/>
          <w:color w:val="181717"/>
          <w:sz w:val="18"/>
        </w:rPr>
        <w:t>2.6</w:t>
      </w:r>
      <w:r>
        <w:rPr>
          <w:rFonts w:ascii="Arial" w:eastAsia="Arial" w:hAnsi="Arial" w:cs="Arial"/>
          <w:color w:val="181717"/>
          <w:sz w:val="18"/>
        </w:rPr>
        <w:tab/>
        <w:t>Promote more diverse, non-retail emplo</w:t>
      </w:r>
      <w:r>
        <w:rPr>
          <w:rFonts w:ascii="Arial" w:eastAsia="Arial" w:hAnsi="Arial" w:cs="Arial"/>
          <w:color w:val="181717"/>
          <w:sz w:val="18"/>
        </w:rPr>
        <w:t>yment opportunities within activity centres.</w:t>
      </w:r>
    </w:p>
    <w:p w14:paraId="41423CB8" w14:textId="77777777" w:rsidR="003A2413" w:rsidRDefault="00B508D9">
      <w:pPr>
        <w:pStyle w:val="Heading2"/>
        <w:ind w:left="1373"/>
      </w:pPr>
      <w:r>
        <w:t>Rural activities</w:t>
      </w:r>
    </w:p>
    <w:p w14:paraId="25202BF2" w14:textId="77777777" w:rsidR="003A2413" w:rsidRDefault="00B508D9">
      <w:pPr>
        <w:tabs>
          <w:tab w:val="center" w:pos="1519"/>
          <w:tab w:val="center" w:pos="4862"/>
        </w:tabs>
        <w:spacing w:after="31" w:line="258" w:lineRule="auto"/>
      </w:pPr>
      <w:r>
        <w:tab/>
      </w:r>
      <w:r>
        <w:rPr>
          <w:rFonts w:ascii="Arial" w:eastAsia="Arial" w:hAnsi="Arial" w:cs="Arial"/>
          <w:color w:val="181717"/>
          <w:sz w:val="18"/>
        </w:rPr>
        <w:t>2.7</w:t>
      </w:r>
      <w:r>
        <w:rPr>
          <w:rFonts w:ascii="Arial" w:eastAsia="Arial" w:hAnsi="Arial" w:cs="Arial"/>
          <w:color w:val="181717"/>
          <w:sz w:val="18"/>
        </w:rPr>
        <w:tab/>
        <w:t>Support the consolidation and expansion of horse-related activities in Casey.</w:t>
      </w:r>
    </w:p>
    <w:p w14:paraId="5E42B93B" w14:textId="77777777" w:rsidR="003A2413" w:rsidRDefault="00B508D9">
      <w:pPr>
        <w:tabs>
          <w:tab w:val="center" w:pos="1519"/>
          <w:tab w:val="center" w:pos="4979"/>
        </w:tabs>
        <w:spacing w:after="31" w:line="258" w:lineRule="auto"/>
      </w:pPr>
      <w:r>
        <w:tab/>
      </w:r>
      <w:r>
        <w:rPr>
          <w:rFonts w:ascii="Arial" w:eastAsia="Arial" w:hAnsi="Arial" w:cs="Arial"/>
          <w:color w:val="181717"/>
          <w:sz w:val="18"/>
        </w:rPr>
        <w:t>2.8</w:t>
      </w:r>
      <w:r>
        <w:rPr>
          <w:rFonts w:ascii="Arial" w:eastAsia="Arial" w:hAnsi="Arial" w:cs="Arial"/>
          <w:color w:val="181717"/>
          <w:sz w:val="18"/>
        </w:rPr>
        <w:tab/>
        <w:t>Encourage the growth of sustainable land and resource industries and markets.</w:t>
      </w:r>
    </w:p>
    <w:p w14:paraId="40C8EFDD" w14:textId="77777777" w:rsidR="003A2413" w:rsidRDefault="00B508D9">
      <w:pPr>
        <w:spacing w:after="31" w:line="258" w:lineRule="auto"/>
        <w:ind w:left="1814" w:right="3" w:hanging="435"/>
        <w:jc w:val="both"/>
      </w:pPr>
      <w:r>
        <w:rPr>
          <w:rFonts w:ascii="Arial" w:eastAsia="Arial" w:hAnsi="Arial" w:cs="Arial"/>
          <w:color w:val="181717"/>
          <w:sz w:val="18"/>
        </w:rPr>
        <w:t>2.9</w:t>
      </w:r>
      <w:r>
        <w:rPr>
          <w:rFonts w:ascii="Arial" w:eastAsia="Arial" w:hAnsi="Arial" w:cs="Arial"/>
          <w:color w:val="181717"/>
          <w:sz w:val="18"/>
        </w:rPr>
        <w:tab/>
        <w:t>Protect productive farmi</w:t>
      </w:r>
      <w:r>
        <w:rPr>
          <w:rFonts w:ascii="Arial" w:eastAsia="Arial" w:hAnsi="Arial" w:cs="Arial"/>
          <w:color w:val="181717"/>
          <w:sz w:val="18"/>
        </w:rPr>
        <w:t xml:space="preserve">ng by ensuring that high quality agricultural land is retained for agricultural </w:t>
      </w:r>
      <w:proofErr w:type="gramStart"/>
      <w:r>
        <w:rPr>
          <w:rFonts w:ascii="Arial" w:eastAsia="Arial" w:hAnsi="Arial" w:cs="Arial"/>
          <w:color w:val="181717"/>
          <w:sz w:val="18"/>
        </w:rPr>
        <w:t>purposes, and</w:t>
      </w:r>
      <w:proofErr w:type="gramEnd"/>
      <w:r>
        <w:rPr>
          <w:rFonts w:ascii="Arial" w:eastAsia="Arial" w:hAnsi="Arial" w:cs="Arial"/>
          <w:color w:val="181717"/>
          <w:sz w:val="18"/>
        </w:rPr>
        <w:t xml:space="preserve"> is not eroded or prejudiced by inappropriate urban land uses and development.</w:t>
      </w:r>
    </w:p>
    <w:p w14:paraId="77A6CC8B" w14:textId="77777777" w:rsidR="003A2413" w:rsidRDefault="00B508D9">
      <w:pPr>
        <w:spacing w:after="254" w:line="258" w:lineRule="auto"/>
        <w:ind w:left="1814" w:right="3" w:hanging="435"/>
        <w:jc w:val="both"/>
      </w:pPr>
      <w:r>
        <w:rPr>
          <w:rFonts w:ascii="Arial" w:eastAsia="Arial" w:hAnsi="Arial" w:cs="Arial"/>
          <w:color w:val="181717"/>
          <w:sz w:val="18"/>
        </w:rPr>
        <w:t>2.10 Support farming and rural-based businesses to ensure their ongoing viability is</w:t>
      </w:r>
      <w:r>
        <w:rPr>
          <w:rFonts w:ascii="Arial" w:eastAsia="Arial" w:hAnsi="Arial" w:cs="Arial"/>
          <w:color w:val="181717"/>
          <w:sz w:val="18"/>
        </w:rPr>
        <w:t xml:space="preserve"> maintained and to encourage environmentally sustainable land management practices.</w:t>
      </w:r>
    </w:p>
    <w:p w14:paraId="5501F9D7" w14:textId="77777777" w:rsidR="003A2413" w:rsidRDefault="00B508D9">
      <w:pPr>
        <w:pStyle w:val="Heading2"/>
        <w:ind w:left="1373"/>
      </w:pPr>
      <w:r>
        <w:t>Tourism</w:t>
      </w:r>
    </w:p>
    <w:p w14:paraId="47DA84FF" w14:textId="77777777" w:rsidR="003A2413" w:rsidRDefault="00B508D9">
      <w:pPr>
        <w:spacing w:after="31" w:line="258" w:lineRule="auto"/>
        <w:ind w:left="1379" w:right="3"/>
        <w:jc w:val="both"/>
      </w:pPr>
      <w:r>
        <w:rPr>
          <w:rFonts w:ascii="Arial" w:eastAsia="Arial" w:hAnsi="Arial" w:cs="Arial"/>
          <w:color w:val="181717"/>
          <w:sz w:val="18"/>
        </w:rPr>
        <w:t>2.11 Harness and sensitively manage the eco-tourism potential of Tooradin Village.</w:t>
      </w:r>
    </w:p>
    <w:p w14:paraId="252D06F3" w14:textId="77777777" w:rsidR="003A2413" w:rsidRDefault="00B508D9">
      <w:pPr>
        <w:spacing w:after="31" w:line="258" w:lineRule="auto"/>
        <w:ind w:left="1379" w:right="3"/>
        <w:jc w:val="both"/>
      </w:pPr>
      <w:r>
        <w:rPr>
          <w:rFonts w:ascii="Arial" w:eastAsia="Arial" w:hAnsi="Arial" w:cs="Arial"/>
          <w:color w:val="181717"/>
          <w:sz w:val="18"/>
        </w:rPr>
        <w:t>2.12 Support the ongoing eco-tourism opportunities of the Cranbourne Gardens.</w:t>
      </w:r>
    </w:p>
    <w:p w14:paraId="4B7069B9" w14:textId="77777777" w:rsidR="003A2413" w:rsidRDefault="00B508D9">
      <w:pPr>
        <w:spacing w:after="31" w:line="258" w:lineRule="auto"/>
        <w:ind w:left="1379" w:right="3"/>
        <w:jc w:val="both"/>
      </w:pPr>
      <w:r>
        <w:rPr>
          <w:rFonts w:ascii="Arial" w:eastAsia="Arial" w:hAnsi="Arial" w:cs="Arial"/>
          <w:color w:val="181717"/>
          <w:sz w:val="18"/>
        </w:rPr>
        <w:t>2.1</w:t>
      </w:r>
      <w:r>
        <w:rPr>
          <w:rFonts w:ascii="Arial" w:eastAsia="Arial" w:hAnsi="Arial" w:cs="Arial"/>
          <w:color w:val="181717"/>
          <w:sz w:val="18"/>
        </w:rPr>
        <w:t>3 Develop Wilson Botanic Park as a significant tourist attraction.</w:t>
      </w:r>
    </w:p>
    <w:p w14:paraId="3294C90E" w14:textId="77777777" w:rsidR="003A2413" w:rsidRDefault="00B508D9">
      <w:pPr>
        <w:spacing w:after="272" w:line="258" w:lineRule="auto"/>
        <w:ind w:left="1814" w:right="3" w:hanging="435"/>
        <w:jc w:val="both"/>
      </w:pPr>
      <w:r>
        <w:rPr>
          <w:rFonts w:ascii="Arial" w:eastAsia="Arial" w:hAnsi="Arial" w:cs="Arial"/>
          <w:color w:val="181717"/>
          <w:sz w:val="18"/>
        </w:rPr>
        <w:t xml:space="preserve">2.14 </w:t>
      </w:r>
      <w:r>
        <w:rPr>
          <w:rFonts w:ascii="Arial" w:eastAsia="Arial" w:hAnsi="Arial" w:cs="Arial"/>
          <w:color w:val="181717"/>
          <w:sz w:val="18"/>
        </w:rPr>
        <w:t>Recognise and promote emerging tourism and eco-tourism opportunities within Casey, ensuring that the design and development of tourist-related facilities reflects the farming and environmental attributes of the locality.</w:t>
      </w:r>
    </w:p>
    <w:p w14:paraId="10F1F8AD" w14:textId="77777777" w:rsidR="003A2413" w:rsidRDefault="00B508D9">
      <w:pPr>
        <w:pStyle w:val="Heading2"/>
        <w:ind w:left="1373"/>
      </w:pPr>
      <w:r>
        <w:t>Sand and stone resources</w:t>
      </w:r>
    </w:p>
    <w:p w14:paraId="2DDDCF7A" w14:textId="77777777" w:rsidR="003A2413" w:rsidRDefault="00B508D9">
      <w:pPr>
        <w:spacing w:after="31" w:line="258" w:lineRule="auto"/>
        <w:ind w:left="1379" w:right="3"/>
        <w:jc w:val="both"/>
      </w:pPr>
      <w:r>
        <w:rPr>
          <w:rFonts w:ascii="Arial" w:eastAsia="Arial" w:hAnsi="Arial" w:cs="Arial"/>
          <w:color w:val="181717"/>
          <w:sz w:val="18"/>
        </w:rPr>
        <w:t>2.15 Prote</w:t>
      </w:r>
      <w:r>
        <w:rPr>
          <w:rFonts w:ascii="Arial" w:eastAsia="Arial" w:hAnsi="Arial" w:cs="Arial"/>
          <w:color w:val="181717"/>
          <w:sz w:val="18"/>
        </w:rPr>
        <w:t>ct future options to extract sand and stone resources in Extractive Industry Interest Areas.</w:t>
      </w:r>
    </w:p>
    <w:p w14:paraId="316D51DD" w14:textId="77777777" w:rsidR="003A2413" w:rsidRDefault="00B508D9">
      <w:pPr>
        <w:spacing w:after="31" w:line="258" w:lineRule="auto"/>
        <w:ind w:left="1814" w:right="3" w:hanging="435"/>
        <w:jc w:val="both"/>
      </w:pPr>
      <w:r>
        <w:rPr>
          <w:rFonts w:ascii="Arial" w:eastAsia="Arial" w:hAnsi="Arial" w:cs="Arial"/>
          <w:color w:val="181717"/>
          <w:sz w:val="18"/>
        </w:rPr>
        <w:t>2.16 Manage existing sites shown on the Local Area Maps for both their extractive/filling potential as well as for their potential parkland use.</w:t>
      </w:r>
    </w:p>
    <w:p w14:paraId="49EA5D42" w14:textId="77777777" w:rsidR="003A2413" w:rsidRDefault="00B508D9">
      <w:pPr>
        <w:spacing w:after="409" w:line="258" w:lineRule="auto"/>
        <w:ind w:left="1814" w:right="3" w:hanging="435"/>
        <w:jc w:val="both"/>
      </w:pPr>
      <w:r>
        <w:rPr>
          <w:rFonts w:ascii="Arial" w:eastAsia="Arial" w:hAnsi="Arial" w:cs="Arial"/>
          <w:color w:val="181717"/>
          <w:sz w:val="18"/>
        </w:rPr>
        <w:t>2.17 Maintain appr</w:t>
      </w:r>
      <w:r>
        <w:rPr>
          <w:rFonts w:ascii="Arial" w:eastAsia="Arial" w:hAnsi="Arial" w:cs="Arial"/>
          <w:color w:val="181717"/>
          <w:sz w:val="18"/>
        </w:rPr>
        <w:t>opriate separation distances between extractive industries and any sensitive uses to protect residential amenity and ensure valuable resources are not sterilised.</w:t>
      </w:r>
    </w:p>
    <w:p w14:paraId="3F087BE0" w14:textId="77777777" w:rsidR="003A2413" w:rsidRDefault="00B508D9">
      <w:pPr>
        <w:pStyle w:val="Heading1"/>
        <w:tabs>
          <w:tab w:val="center" w:pos="1964"/>
        </w:tabs>
        <w:ind w:left="0" w:firstLine="0"/>
      </w:pPr>
      <w:r>
        <w:t>21.05-4</w:t>
      </w:r>
      <w:r>
        <w:tab/>
        <w:t>Objective 3</w:t>
      </w:r>
    </w:p>
    <w:p w14:paraId="4385247B" w14:textId="77777777" w:rsidR="003A2413" w:rsidRDefault="00B508D9">
      <w:pPr>
        <w:spacing w:after="43"/>
        <w:ind w:left="-5" w:right="3" w:hanging="10"/>
      </w:pPr>
      <w:r>
        <w:rPr>
          <w:rFonts w:ascii="Arial" w:eastAsia="Arial" w:hAnsi="Arial" w:cs="Arial"/>
          <w:b/>
          <w:color w:val="181717"/>
          <w:sz w:val="12"/>
        </w:rPr>
        <w:t>--/--/----</w:t>
      </w:r>
    </w:p>
    <w:p w14:paraId="65D54FEF" w14:textId="77777777" w:rsidR="003A2413" w:rsidRDefault="00B508D9">
      <w:pPr>
        <w:spacing w:after="198" w:line="269" w:lineRule="auto"/>
        <w:ind w:left="1378" w:hanging="1378"/>
      </w:pPr>
      <w:r>
        <w:rPr>
          <w:rFonts w:ascii="Arial" w:eastAsia="Arial" w:hAnsi="Arial" w:cs="Arial"/>
          <w:b/>
          <w:color w:val="181717"/>
          <w:sz w:val="12"/>
        </w:rPr>
        <w:t>Proposed C258case</w:t>
      </w:r>
      <w:r>
        <w:rPr>
          <w:rFonts w:ascii="Arial" w:eastAsia="Arial" w:hAnsi="Arial" w:cs="Arial"/>
          <w:b/>
          <w:color w:val="181717"/>
          <w:sz w:val="12"/>
        </w:rPr>
        <w:tab/>
      </w:r>
      <w:proofErr w:type="gramStart"/>
      <w:r>
        <w:rPr>
          <w:rFonts w:ascii="Times New Roman" w:eastAsia="Times New Roman" w:hAnsi="Times New Roman" w:cs="Times New Roman"/>
          <w:i/>
          <w:color w:val="181717"/>
        </w:rPr>
        <w:t>To</w:t>
      </w:r>
      <w:proofErr w:type="gramEnd"/>
      <w:r>
        <w:rPr>
          <w:rFonts w:ascii="Times New Roman" w:eastAsia="Times New Roman" w:hAnsi="Times New Roman" w:cs="Times New Roman"/>
          <w:i/>
          <w:color w:val="181717"/>
        </w:rPr>
        <w:t xml:space="preserve"> consolidate Casey's retail, commercial, i</w:t>
      </w:r>
      <w:r>
        <w:rPr>
          <w:rFonts w:ascii="Times New Roman" w:eastAsia="Times New Roman" w:hAnsi="Times New Roman" w:cs="Times New Roman"/>
          <w:i/>
          <w:color w:val="181717"/>
        </w:rPr>
        <w:t>nstitutional and community facility development patterns into a hierarchical network of activity centres, both existing and planned, with appropriately sized centres to meet the needs of Casey's communities through to 2036</w:t>
      </w:r>
    </w:p>
    <w:p w14:paraId="43686814" w14:textId="77777777" w:rsidR="003A2413" w:rsidRDefault="00B508D9">
      <w:pPr>
        <w:pStyle w:val="Heading2"/>
        <w:ind w:left="1373"/>
      </w:pPr>
      <w:r>
        <w:t>Strategies</w:t>
      </w:r>
    </w:p>
    <w:p w14:paraId="176DA275" w14:textId="77777777" w:rsidR="003A2413" w:rsidRDefault="00B508D9">
      <w:pPr>
        <w:spacing w:after="31" w:line="258" w:lineRule="auto"/>
        <w:ind w:left="2184" w:right="3" w:hanging="805"/>
        <w:jc w:val="both"/>
      </w:pPr>
      <w:r>
        <w:rPr>
          <w:rFonts w:ascii="Arial" w:eastAsia="Arial" w:hAnsi="Arial" w:cs="Arial"/>
          <w:color w:val="181717"/>
          <w:sz w:val="18"/>
        </w:rPr>
        <w:t>3.1</w:t>
      </w:r>
      <w:r>
        <w:rPr>
          <w:rFonts w:ascii="Arial" w:eastAsia="Arial" w:hAnsi="Arial" w:cs="Arial"/>
          <w:color w:val="181717"/>
          <w:sz w:val="18"/>
        </w:rPr>
        <w:tab/>
        <w:t>Direct retail, com</w:t>
      </w:r>
      <w:r>
        <w:rPr>
          <w:rFonts w:ascii="Arial" w:eastAsia="Arial" w:hAnsi="Arial" w:cs="Arial"/>
          <w:color w:val="181717"/>
          <w:sz w:val="18"/>
        </w:rPr>
        <w:t>mercial and appropriate non-retail development into a hierarchical network of activity centres consistent with the typology identified in Table 1 and Map 1 to this clause.</w:t>
      </w:r>
    </w:p>
    <w:p w14:paraId="63FE1827" w14:textId="77777777" w:rsidR="003A2413" w:rsidRDefault="00B508D9">
      <w:pPr>
        <w:tabs>
          <w:tab w:val="center" w:pos="1519"/>
          <w:tab w:val="center" w:pos="4959"/>
        </w:tabs>
        <w:spacing w:after="31" w:line="258" w:lineRule="auto"/>
      </w:pPr>
      <w:r>
        <w:tab/>
      </w:r>
      <w:r>
        <w:rPr>
          <w:rFonts w:ascii="Arial" w:eastAsia="Arial" w:hAnsi="Arial" w:cs="Arial"/>
          <w:color w:val="181717"/>
          <w:sz w:val="18"/>
        </w:rPr>
        <w:t>3.2</w:t>
      </w:r>
      <w:r>
        <w:rPr>
          <w:rFonts w:ascii="Arial" w:eastAsia="Arial" w:hAnsi="Arial" w:cs="Arial"/>
          <w:color w:val="181717"/>
          <w:sz w:val="18"/>
        </w:rPr>
        <w:tab/>
      </w:r>
      <w:r>
        <w:rPr>
          <w:rFonts w:ascii="Arial" w:eastAsia="Arial" w:hAnsi="Arial" w:cs="Arial"/>
          <w:color w:val="181717"/>
          <w:sz w:val="18"/>
        </w:rPr>
        <w:t>Encourage non-retail employment-generating uses in activity centres.</w:t>
      </w:r>
    </w:p>
    <w:p w14:paraId="25F16C1B" w14:textId="77777777" w:rsidR="003A2413" w:rsidRDefault="00B508D9">
      <w:pPr>
        <w:tabs>
          <w:tab w:val="center" w:pos="1519"/>
          <w:tab w:val="center" w:pos="4914"/>
        </w:tabs>
        <w:spacing w:after="31" w:line="258" w:lineRule="auto"/>
      </w:pPr>
      <w:r>
        <w:tab/>
      </w:r>
      <w:r>
        <w:rPr>
          <w:rFonts w:ascii="Arial" w:eastAsia="Arial" w:hAnsi="Arial" w:cs="Arial"/>
          <w:color w:val="181717"/>
          <w:sz w:val="18"/>
        </w:rPr>
        <w:t>3.3</w:t>
      </w:r>
      <w:r>
        <w:rPr>
          <w:rFonts w:ascii="Arial" w:eastAsia="Arial" w:hAnsi="Arial" w:cs="Arial"/>
          <w:color w:val="181717"/>
          <w:sz w:val="18"/>
        </w:rPr>
        <w:tab/>
        <w:t>Support uses and development that deliver a net community benefit.</w:t>
      </w:r>
    </w:p>
    <w:p w14:paraId="39CD1CC7" w14:textId="77777777" w:rsidR="003A2413" w:rsidRDefault="00B508D9">
      <w:pPr>
        <w:spacing w:after="31" w:line="258" w:lineRule="auto"/>
        <w:ind w:left="2184" w:right="3" w:hanging="805"/>
        <w:jc w:val="both"/>
      </w:pPr>
      <w:r>
        <w:rPr>
          <w:rFonts w:ascii="Arial" w:eastAsia="Arial" w:hAnsi="Arial" w:cs="Arial"/>
          <w:color w:val="181717"/>
          <w:sz w:val="18"/>
        </w:rPr>
        <w:t xml:space="preserve">3.4 Facilitate a health and education-based employment precinct that fosters the continued development, growth and </w:t>
      </w:r>
      <w:r>
        <w:rPr>
          <w:rFonts w:ascii="Arial" w:eastAsia="Arial" w:hAnsi="Arial" w:cs="Arial"/>
          <w:color w:val="181717"/>
          <w:sz w:val="18"/>
        </w:rPr>
        <w:t>clustering of significant health and education facilities into the Berwick Health and Education Precinct, as identified in Table 1 and Map 1 to this clause.</w:t>
      </w:r>
    </w:p>
    <w:p w14:paraId="0CD5D763" w14:textId="77777777" w:rsidR="003A2413" w:rsidRDefault="00B508D9">
      <w:pPr>
        <w:spacing w:after="32" w:line="257" w:lineRule="auto"/>
        <w:ind w:left="2194" w:hanging="815"/>
      </w:pPr>
      <w:r>
        <w:rPr>
          <w:rFonts w:ascii="Arial" w:eastAsia="Arial" w:hAnsi="Arial" w:cs="Arial"/>
          <w:color w:val="181717"/>
          <w:sz w:val="18"/>
        </w:rPr>
        <w:t>3.5</w:t>
      </w:r>
      <w:r>
        <w:rPr>
          <w:rFonts w:ascii="Arial" w:eastAsia="Arial" w:hAnsi="Arial" w:cs="Arial"/>
          <w:color w:val="181717"/>
          <w:sz w:val="18"/>
        </w:rPr>
        <w:tab/>
        <w:t>Support restricted retail precincts that offer convenient access to a diverse range of bulky go</w:t>
      </w:r>
      <w:r>
        <w:rPr>
          <w:rFonts w:ascii="Arial" w:eastAsia="Arial" w:hAnsi="Arial" w:cs="Arial"/>
          <w:color w:val="181717"/>
          <w:sz w:val="18"/>
        </w:rPr>
        <w:t>ods across the municipality, by directing restricted retail development into designated restricted retail precincts as identified in Table 1 and Map 1 to this clause.</w:t>
      </w:r>
    </w:p>
    <w:p w14:paraId="02B4A352" w14:textId="77777777" w:rsidR="003A2413" w:rsidRDefault="00B508D9">
      <w:pPr>
        <w:spacing w:after="31" w:line="258" w:lineRule="auto"/>
        <w:ind w:left="2184" w:right="3" w:hanging="805"/>
        <w:jc w:val="both"/>
      </w:pPr>
      <w:r>
        <w:rPr>
          <w:rFonts w:ascii="Arial" w:eastAsia="Arial" w:hAnsi="Arial" w:cs="Arial"/>
          <w:color w:val="181717"/>
          <w:sz w:val="18"/>
        </w:rPr>
        <w:lastRenderedPageBreak/>
        <w:t xml:space="preserve">3.6 Discourage retail and commercial development proposals (including </w:t>
      </w:r>
      <w:proofErr w:type="spellStart"/>
      <w:r>
        <w:rPr>
          <w:rFonts w:ascii="Arial" w:eastAsia="Arial" w:hAnsi="Arial" w:cs="Arial"/>
          <w:color w:val="181717"/>
          <w:sz w:val="18"/>
        </w:rPr>
        <w:t>rezonings</w:t>
      </w:r>
      <w:proofErr w:type="spellEnd"/>
      <w:r>
        <w:rPr>
          <w:rFonts w:ascii="Arial" w:eastAsia="Arial" w:hAnsi="Arial" w:cs="Arial"/>
          <w:color w:val="181717"/>
          <w:sz w:val="18"/>
        </w:rPr>
        <w:t>) that are</w:t>
      </w:r>
      <w:r>
        <w:rPr>
          <w:rFonts w:ascii="Arial" w:eastAsia="Arial" w:hAnsi="Arial" w:cs="Arial"/>
          <w:color w:val="181717"/>
          <w:sz w:val="18"/>
        </w:rPr>
        <w:t xml:space="preserve"> inconsistent with this clause or Clause 22.01 </w:t>
      </w:r>
      <w:r>
        <w:rPr>
          <w:rFonts w:ascii="Arial" w:eastAsia="Arial" w:hAnsi="Arial" w:cs="Arial"/>
          <w:i/>
          <w:color w:val="181717"/>
          <w:sz w:val="18"/>
        </w:rPr>
        <w:t>Activity Centres.</w:t>
      </w:r>
    </w:p>
    <w:p w14:paraId="66EA36A9" w14:textId="77777777" w:rsidR="003A2413" w:rsidRDefault="00B508D9">
      <w:pPr>
        <w:spacing w:after="31" w:line="258" w:lineRule="auto"/>
        <w:ind w:left="2184" w:right="3" w:hanging="805"/>
        <w:jc w:val="both"/>
      </w:pPr>
      <w:r>
        <w:rPr>
          <w:rFonts w:ascii="Arial" w:eastAsia="Arial" w:hAnsi="Arial" w:cs="Arial"/>
          <w:color w:val="181717"/>
          <w:sz w:val="18"/>
        </w:rPr>
        <w:t xml:space="preserve">3.7 </w:t>
      </w:r>
      <w:r>
        <w:rPr>
          <w:rFonts w:ascii="Arial" w:eastAsia="Arial" w:hAnsi="Arial" w:cs="Arial"/>
          <w:color w:val="181717"/>
          <w:sz w:val="18"/>
        </w:rPr>
        <w:t>Support temporary treatments and uses for unused land in activity centres that help activate the centre prior to development, including food stalls, food trucks, community gardens, pop up markets, or other low-cost temporary land uses and public open space</w:t>
      </w:r>
      <w:r>
        <w:rPr>
          <w:rFonts w:ascii="Arial" w:eastAsia="Arial" w:hAnsi="Arial" w:cs="Arial"/>
          <w:color w:val="181717"/>
          <w:sz w:val="18"/>
        </w:rPr>
        <w:t xml:space="preserve"> concepts.</w:t>
      </w:r>
    </w:p>
    <w:p w14:paraId="423FE23D" w14:textId="77777777" w:rsidR="003A2413" w:rsidRDefault="00B508D9">
      <w:pPr>
        <w:tabs>
          <w:tab w:val="center" w:pos="1519"/>
          <w:tab w:val="center" w:pos="5878"/>
        </w:tabs>
        <w:spacing w:after="31" w:line="258" w:lineRule="auto"/>
      </w:pPr>
      <w:r>
        <w:tab/>
      </w:r>
      <w:r>
        <w:rPr>
          <w:rFonts w:ascii="Arial" w:eastAsia="Arial" w:hAnsi="Arial" w:cs="Arial"/>
          <w:color w:val="181717"/>
          <w:sz w:val="18"/>
        </w:rPr>
        <w:t>3.8</w:t>
      </w:r>
      <w:r>
        <w:rPr>
          <w:rFonts w:ascii="Arial" w:eastAsia="Arial" w:hAnsi="Arial" w:cs="Arial"/>
          <w:color w:val="181717"/>
          <w:sz w:val="18"/>
        </w:rPr>
        <w:tab/>
        <w:t xml:space="preserve">Promote and prioritise pedestrians and cyclists over </w:t>
      </w:r>
      <w:proofErr w:type="spellStart"/>
      <w:r>
        <w:rPr>
          <w:rFonts w:ascii="Arial" w:eastAsia="Arial" w:hAnsi="Arial" w:cs="Arial"/>
          <w:color w:val="181717"/>
          <w:sz w:val="18"/>
        </w:rPr>
        <w:t>vehichles</w:t>
      </w:r>
      <w:proofErr w:type="spellEnd"/>
      <w:r>
        <w:rPr>
          <w:rFonts w:ascii="Arial" w:eastAsia="Arial" w:hAnsi="Arial" w:cs="Arial"/>
          <w:color w:val="181717"/>
          <w:sz w:val="18"/>
        </w:rPr>
        <w:t xml:space="preserve"> in and around activity centres.</w:t>
      </w:r>
    </w:p>
    <w:p w14:paraId="27D71DC5" w14:textId="77777777" w:rsidR="003A2413" w:rsidRDefault="00B508D9">
      <w:pPr>
        <w:spacing w:after="31" w:line="258" w:lineRule="auto"/>
        <w:ind w:left="2184" w:right="3" w:hanging="805"/>
        <w:jc w:val="both"/>
      </w:pPr>
      <w:r>
        <w:rPr>
          <w:rFonts w:ascii="Arial" w:eastAsia="Arial" w:hAnsi="Arial" w:cs="Arial"/>
          <w:color w:val="181717"/>
          <w:sz w:val="18"/>
        </w:rPr>
        <w:t>3.9</w:t>
      </w:r>
      <w:r>
        <w:rPr>
          <w:rFonts w:ascii="Arial" w:eastAsia="Arial" w:hAnsi="Arial" w:cs="Arial"/>
          <w:color w:val="181717"/>
          <w:sz w:val="18"/>
        </w:rPr>
        <w:tab/>
        <w:t xml:space="preserve">Discourage restricted retail development from locating outside of designated restricted retail precincts identified in Map 1 to this clause, </w:t>
      </w:r>
      <w:r>
        <w:rPr>
          <w:rFonts w:ascii="Arial" w:eastAsia="Arial" w:hAnsi="Arial" w:cs="Arial"/>
          <w:color w:val="181717"/>
          <w:sz w:val="18"/>
        </w:rPr>
        <w:t>unless in Metropolitan or Major Activity Centres.</w:t>
      </w:r>
    </w:p>
    <w:p w14:paraId="029DDFB8" w14:textId="77777777" w:rsidR="003A2413" w:rsidRDefault="00B508D9">
      <w:pPr>
        <w:pStyle w:val="Heading1"/>
        <w:tabs>
          <w:tab w:val="center" w:pos="2191"/>
        </w:tabs>
        <w:spacing w:after="188"/>
        <w:ind w:left="0" w:firstLine="0"/>
      </w:pPr>
      <w:r>
        <w:t>21.05-5</w:t>
      </w:r>
      <w:r>
        <w:tab/>
        <w:t>Implementation</w:t>
      </w:r>
    </w:p>
    <w:p w14:paraId="7D9C3E74" w14:textId="77777777" w:rsidR="003A2413" w:rsidRDefault="00B508D9">
      <w:pPr>
        <w:tabs>
          <w:tab w:val="center" w:pos="4234"/>
        </w:tabs>
        <w:spacing w:after="256" w:line="269" w:lineRule="auto"/>
      </w:pPr>
      <w:r>
        <w:rPr>
          <w:rFonts w:ascii="Arial" w:eastAsia="Arial" w:hAnsi="Arial" w:cs="Arial"/>
          <w:b/>
          <w:color w:val="181717"/>
          <w:sz w:val="12"/>
        </w:rPr>
        <w:t>--/--/----Proposed C258case</w:t>
      </w:r>
      <w:r>
        <w:rPr>
          <w:rFonts w:ascii="Arial" w:eastAsia="Arial" w:hAnsi="Arial" w:cs="Arial"/>
          <w:b/>
          <w:color w:val="181717"/>
          <w:sz w:val="12"/>
        </w:rPr>
        <w:tab/>
      </w:r>
      <w:r>
        <w:rPr>
          <w:rFonts w:ascii="Times New Roman" w:eastAsia="Times New Roman" w:hAnsi="Times New Roman" w:cs="Times New Roman"/>
          <w:color w:val="181717"/>
        </w:rPr>
        <w:t>These strategies will be implemented by the following measures:</w:t>
      </w:r>
    </w:p>
    <w:p w14:paraId="6E14D337" w14:textId="77777777" w:rsidR="003A2413" w:rsidRDefault="00B508D9">
      <w:pPr>
        <w:pStyle w:val="Heading2"/>
        <w:spacing w:after="148"/>
        <w:ind w:left="1373"/>
      </w:pPr>
      <w:r>
        <w:t>Policy guidelines</w:t>
      </w:r>
    </w:p>
    <w:p w14:paraId="2FF7C51D" w14:textId="77777777" w:rsidR="003A2413" w:rsidRDefault="00B508D9">
      <w:pPr>
        <w:spacing w:after="120" w:line="279" w:lineRule="auto"/>
        <w:ind w:left="1656" w:hanging="293"/>
      </w:pPr>
      <w:r>
        <w:rPr>
          <w:noProof/>
        </w:rPr>
        <mc:AlternateContent>
          <mc:Choice Requires="wpg">
            <w:drawing>
              <wp:inline distT="0" distB="0" distL="0" distR="0" wp14:anchorId="6BBB0EDA" wp14:editId="0235B7BC">
                <wp:extent cx="30480" cy="30480"/>
                <wp:effectExtent l="0" t="0" r="0" b="0"/>
                <wp:docPr id="14203" name="Group 14203"/>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974" name="Shape 1797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203" style="width:2.39999pt;height:2.4pt;mso-position-horizontal-relative:char;mso-position-vertical-relative:line" coordsize="304,304">
                <v:shape id="Shape 17975" style="position:absolute;width:304;height:304;left:0;top:0;" coordsize="30480,30480" path="m0,0l30480,0l30480,30480l0,30480l0,0">
                  <v:stroke weight="0pt" endcap="flat" joinstyle="miter" miterlimit="10" on="false" color="#000000" opacity="0"/>
                  <v:fill on="true" color="#181717"/>
                </v:shape>
              </v:group>
            </w:pict>
          </mc:Fallback>
        </mc:AlternateContent>
      </w:r>
      <w:r>
        <w:rPr>
          <w:rFonts w:ascii="Times New Roman" w:eastAsia="Times New Roman" w:hAnsi="Times New Roman" w:cs="Times New Roman"/>
          <w:color w:val="181717"/>
        </w:rPr>
        <w:tab/>
        <w:t>Using the Activity Centres Policy at Clause 22.01 to consolidate the ro</w:t>
      </w:r>
      <w:r>
        <w:rPr>
          <w:rFonts w:ascii="Times New Roman" w:eastAsia="Times New Roman" w:hAnsi="Times New Roman" w:cs="Times New Roman"/>
          <w:color w:val="181717"/>
        </w:rPr>
        <w:t>le of the Fountain Gate-Narre Warren Metropolitan Activity Centre, and the Cranbourne Major Activity Centre and the hierarchical development of all other designated activity centres.</w:t>
      </w:r>
    </w:p>
    <w:p w14:paraId="4F51C52C" w14:textId="77777777" w:rsidR="003A2413" w:rsidRDefault="00B508D9">
      <w:pPr>
        <w:spacing w:after="208" w:line="279" w:lineRule="auto"/>
        <w:ind w:left="1656" w:hanging="293"/>
      </w:pPr>
      <w:r>
        <w:rPr>
          <w:noProof/>
        </w:rPr>
        <mc:AlternateContent>
          <mc:Choice Requires="wpg">
            <w:drawing>
              <wp:inline distT="0" distB="0" distL="0" distR="0" wp14:anchorId="61D6688F" wp14:editId="797617CE">
                <wp:extent cx="30480" cy="30480"/>
                <wp:effectExtent l="0" t="0" r="0" b="0"/>
                <wp:docPr id="14204" name="Group 14204"/>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976" name="Shape 17976"/>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204" style="width:2.39999pt;height:2.39999pt;mso-position-horizontal-relative:char;mso-position-vertical-relative:line" coordsize="304,304">
                <v:shape id="Shape 17977" style="position:absolute;width:304;height:304;left:0;top:0;" coordsize="30480,30480" path="m0,0l30480,0l30480,30480l0,30480l0,0">
                  <v:stroke weight="0pt" endcap="flat" joinstyle="miter" miterlimit="10" on="false" color="#000000" opacity="0"/>
                  <v:fill on="true" color="#181717"/>
                </v:shape>
              </v:group>
            </w:pict>
          </mc:Fallback>
        </mc:AlternateContent>
      </w:r>
      <w:r>
        <w:rPr>
          <w:rFonts w:ascii="Times New Roman" w:eastAsia="Times New Roman" w:hAnsi="Times New Roman" w:cs="Times New Roman"/>
          <w:color w:val="181717"/>
        </w:rPr>
        <w:tab/>
        <w:t xml:space="preserve">Using the Industrial Development Policy at Clause 22.03 to provide for </w:t>
      </w:r>
      <w:r>
        <w:rPr>
          <w:rFonts w:ascii="Times New Roman" w:eastAsia="Times New Roman" w:hAnsi="Times New Roman" w:cs="Times New Roman"/>
          <w:color w:val="181717"/>
        </w:rPr>
        <w:t>the development of local employment centres and to ensure new industrial development achieves a high standard of visual amenity.</w:t>
      </w:r>
    </w:p>
    <w:p w14:paraId="0F060872" w14:textId="77777777" w:rsidR="003A2413" w:rsidRDefault="00B508D9">
      <w:pPr>
        <w:pStyle w:val="Heading2"/>
        <w:spacing w:after="148"/>
        <w:ind w:left="1373"/>
      </w:pPr>
      <w:r>
        <w:t>Application of zones and overlays</w:t>
      </w:r>
    </w:p>
    <w:p w14:paraId="757EC09F" w14:textId="77777777" w:rsidR="003A2413" w:rsidRDefault="00B508D9">
      <w:pPr>
        <w:spacing w:after="126" w:line="269" w:lineRule="auto"/>
        <w:ind w:left="1388" w:hanging="10"/>
        <w:jc w:val="both"/>
      </w:pPr>
      <w:r>
        <w:rPr>
          <w:noProof/>
        </w:rPr>
        <mc:AlternateContent>
          <mc:Choice Requires="wpg">
            <w:drawing>
              <wp:anchor distT="0" distB="0" distL="114300" distR="114300" simplePos="0" relativeHeight="251658240" behindDoc="0" locked="0" layoutInCell="1" allowOverlap="1" wp14:anchorId="427C3338" wp14:editId="31C5CF13">
                <wp:simplePos x="0" y="0"/>
                <wp:positionH relativeFrom="column">
                  <wp:posOffset>874801</wp:posOffset>
                </wp:positionH>
                <wp:positionV relativeFrom="paragraph">
                  <wp:posOffset>58763</wp:posOffset>
                </wp:positionV>
                <wp:extent cx="30480" cy="2087752"/>
                <wp:effectExtent l="0" t="0" r="0" b="0"/>
                <wp:wrapSquare wrapText="bothSides"/>
                <wp:docPr id="14205" name="Group 14205"/>
                <wp:cNvGraphicFramePr/>
                <a:graphic xmlns:a="http://schemas.openxmlformats.org/drawingml/2006/main">
                  <a:graphicData uri="http://schemas.microsoft.com/office/word/2010/wordprocessingGroup">
                    <wpg:wgp>
                      <wpg:cNvGrpSpPr/>
                      <wpg:grpSpPr>
                        <a:xfrm>
                          <a:off x="0" y="0"/>
                          <a:ext cx="30480" cy="2087752"/>
                          <a:chOff x="0" y="0"/>
                          <a:chExt cx="30480" cy="2087752"/>
                        </a:xfrm>
                      </wpg:grpSpPr>
                      <wps:wsp>
                        <wps:cNvPr id="17978" name="Shape 1797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79" name="Shape 17979"/>
                        <wps:cNvSpPr/>
                        <wps:spPr>
                          <a:xfrm>
                            <a:off x="0" y="411453"/>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80" name="Shape 17980"/>
                        <wps:cNvSpPr/>
                        <wps:spPr>
                          <a:xfrm>
                            <a:off x="0" y="82290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81" name="Shape 17981"/>
                        <wps:cNvSpPr/>
                        <wps:spPr>
                          <a:xfrm>
                            <a:off x="0" y="1234363"/>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82" name="Shape 17982"/>
                        <wps:cNvSpPr/>
                        <wps:spPr>
                          <a:xfrm>
                            <a:off x="0" y="1645817"/>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83" name="Shape 17983"/>
                        <wps:cNvSpPr/>
                        <wps:spPr>
                          <a:xfrm>
                            <a:off x="0" y="2057272"/>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4205" style="width:2.39999pt;height:164.39pt;position:absolute;mso-position-horizontal-relative:text;mso-position-horizontal:absolute;margin-left:68.882pt;mso-position-vertical-relative:text;margin-top:4.62703pt;" coordsize="304,20877">
                <v:shape id="Shape 17984" style="position:absolute;width:304;height:304;left:0;top:0;" coordsize="30480,30480" path="m0,0l30480,0l30480,30480l0,30480l0,0">
                  <v:stroke weight="0pt" endcap="flat" joinstyle="miter" miterlimit="10" on="false" color="#000000" opacity="0"/>
                  <v:fill on="true" color="#181717"/>
                </v:shape>
                <v:shape id="Shape 17985" style="position:absolute;width:304;height:304;left:0;top:4114;" coordsize="30480,30480" path="m0,0l30480,0l30480,30480l0,30480l0,0">
                  <v:stroke weight="0pt" endcap="flat" joinstyle="miter" miterlimit="10" on="false" color="#000000" opacity="0"/>
                  <v:fill on="true" color="#181717"/>
                </v:shape>
                <v:shape id="Shape 17986" style="position:absolute;width:304;height:304;left:0;top:8229;" coordsize="30480,30480" path="m0,0l30480,0l30480,30480l0,30480l0,0">
                  <v:stroke weight="0pt" endcap="flat" joinstyle="miter" miterlimit="10" on="false" color="#000000" opacity="0"/>
                  <v:fill on="true" color="#181717"/>
                </v:shape>
                <v:shape id="Shape 17987" style="position:absolute;width:304;height:304;left:0;top:12343;" coordsize="30480,30480" path="m0,0l30480,0l30480,30480l0,30480l0,0">
                  <v:stroke weight="0pt" endcap="flat" joinstyle="miter" miterlimit="10" on="false" color="#000000" opacity="0"/>
                  <v:fill on="true" color="#181717"/>
                </v:shape>
                <v:shape id="Shape 17988" style="position:absolute;width:304;height:304;left:0;top:16458;" coordsize="30480,30480" path="m0,0l30480,0l30480,30480l0,30480l0,0">
                  <v:stroke weight="0pt" endcap="flat" joinstyle="miter" miterlimit="10" on="false" color="#000000" opacity="0"/>
                  <v:fill on="true" color="#181717"/>
                </v:shape>
                <v:shape id="Shape 17989" style="position:absolute;width:304;height:304;left:0;top:20572;" coordsize="30480,30480" path="m0,0l30480,0l30480,30480l0,30480l0,0">
                  <v:stroke weight="0pt" endcap="flat" joinstyle="miter" miterlimit="10" on="false" color="#000000" opacity="0"/>
                  <v:fill on="true" color="#181717"/>
                </v:shape>
                <w10:wrap type="square"/>
              </v:group>
            </w:pict>
          </mc:Fallback>
        </mc:AlternateContent>
      </w:r>
      <w:r>
        <w:rPr>
          <w:rFonts w:ascii="Times New Roman" w:eastAsia="Times New Roman" w:hAnsi="Times New Roman" w:cs="Times New Roman"/>
          <w:color w:val="181717"/>
        </w:rPr>
        <w:t xml:space="preserve">Applying the Industrial 1 </w:t>
      </w:r>
      <w:r>
        <w:rPr>
          <w:rFonts w:ascii="Times New Roman" w:eastAsia="Times New Roman" w:hAnsi="Times New Roman" w:cs="Times New Roman"/>
          <w:color w:val="181717"/>
        </w:rPr>
        <w:t>Zone to preserve industrial land for industrial uses and to protect against inappropriate commercial development.</w:t>
      </w:r>
    </w:p>
    <w:p w14:paraId="1AB09158" w14:textId="77777777" w:rsidR="003A2413" w:rsidRDefault="00B508D9">
      <w:pPr>
        <w:spacing w:after="126" w:line="269" w:lineRule="auto"/>
        <w:ind w:left="1388" w:hanging="10"/>
        <w:jc w:val="both"/>
      </w:pPr>
      <w:r>
        <w:rPr>
          <w:rFonts w:ascii="Times New Roman" w:eastAsia="Times New Roman" w:hAnsi="Times New Roman" w:cs="Times New Roman"/>
          <w:color w:val="181717"/>
        </w:rPr>
        <w:t>Applying the Industrial 3 Zone to industrial land adjacent to residential areas to protect these areas from inappropriate industrial uses, whe</w:t>
      </w:r>
      <w:r>
        <w:rPr>
          <w:rFonts w:ascii="Times New Roman" w:eastAsia="Times New Roman" w:hAnsi="Times New Roman" w:cs="Times New Roman"/>
          <w:color w:val="181717"/>
        </w:rPr>
        <w:t>re appropriate.</w:t>
      </w:r>
    </w:p>
    <w:p w14:paraId="02C4A0EF" w14:textId="77777777" w:rsidR="003A2413" w:rsidRDefault="00B508D9">
      <w:pPr>
        <w:spacing w:after="126" w:line="269" w:lineRule="auto"/>
        <w:ind w:left="1388" w:hanging="10"/>
        <w:jc w:val="both"/>
      </w:pPr>
      <w:r>
        <w:rPr>
          <w:rFonts w:ascii="Times New Roman" w:eastAsia="Times New Roman" w:hAnsi="Times New Roman" w:cs="Times New Roman"/>
          <w:color w:val="181717"/>
        </w:rPr>
        <w:t>Applying the Commercial 1 Zone to activity centres with a primary retail function, or with an office and commercial function.</w:t>
      </w:r>
    </w:p>
    <w:p w14:paraId="4C5E9AA2" w14:textId="77777777" w:rsidR="003A2413" w:rsidRDefault="00B508D9">
      <w:pPr>
        <w:spacing w:after="126" w:line="269" w:lineRule="auto"/>
        <w:ind w:left="1388" w:hanging="10"/>
        <w:jc w:val="both"/>
      </w:pPr>
      <w:r>
        <w:rPr>
          <w:rFonts w:ascii="Times New Roman" w:eastAsia="Times New Roman" w:hAnsi="Times New Roman" w:cs="Times New Roman"/>
          <w:color w:val="181717"/>
        </w:rPr>
        <w:t>Applying the Commercial 2 Zone to activity centres with an office and manufacturing function, or with a restricted</w:t>
      </w:r>
      <w:r>
        <w:rPr>
          <w:rFonts w:ascii="Times New Roman" w:eastAsia="Times New Roman" w:hAnsi="Times New Roman" w:cs="Times New Roman"/>
          <w:color w:val="181717"/>
        </w:rPr>
        <w:t xml:space="preserve"> retail, manufacturing and service business function.</w:t>
      </w:r>
    </w:p>
    <w:p w14:paraId="645F2054" w14:textId="77777777" w:rsidR="003A2413" w:rsidRDefault="00B508D9">
      <w:pPr>
        <w:spacing w:after="126" w:line="269" w:lineRule="auto"/>
        <w:ind w:left="1388" w:hanging="10"/>
        <w:jc w:val="both"/>
      </w:pPr>
      <w:r>
        <w:rPr>
          <w:rFonts w:ascii="Times New Roman" w:eastAsia="Times New Roman" w:hAnsi="Times New Roman" w:cs="Times New Roman"/>
          <w:color w:val="181717"/>
        </w:rPr>
        <w:t xml:space="preserve">Applying the </w:t>
      </w:r>
      <w:proofErr w:type="gramStart"/>
      <w:r>
        <w:rPr>
          <w:rFonts w:ascii="Times New Roman" w:eastAsia="Times New Roman" w:hAnsi="Times New Roman" w:cs="Times New Roman"/>
          <w:color w:val="181717"/>
        </w:rPr>
        <w:t>Mixed Use</w:t>
      </w:r>
      <w:proofErr w:type="gramEnd"/>
      <w:r>
        <w:rPr>
          <w:rFonts w:ascii="Times New Roman" w:eastAsia="Times New Roman" w:hAnsi="Times New Roman" w:cs="Times New Roman"/>
          <w:color w:val="181717"/>
        </w:rPr>
        <w:t xml:space="preserve"> Zone to activity centres with a mixed use function, including employment centres and community activity clusters.</w:t>
      </w:r>
    </w:p>
    <w:p w14:paraId="30682171" w14:textId="77777777" w:rsidR="003A2413" w:rsidRDefault="00B508D9">
      <w:pPr>
        <w:spacing w:after="126" w:line="269" w:lineRule="auto"/>
        <w:ind w:left="1388" w:hanging="10"/>
        <w:jc w:val="both"/>
      </w:pPr>
      <w:r>
        <w:rPr>
          <w:rFonts w:ascii="Times New Roman" w:eastAsia="Times New Roman" w:hAnsi="Times New Roman" w:cs="Times New Roman"/>
          <w:color w:val="181717"/>
        </w:rPr>
        <w:t>Applying the Green Wedge Zone and Green Wedge A Zone to the rural</w:t>
      </w:r>
      <w:r>
        <w:rPr>
          <w:rFonts w:ascii="Times New Roman" w:eastAsia="Times New Roman" w:hAnsi="Times New Roman" w:cs="Times New Roman"/>
          <w:color w:val="181717"/>
        </w:rPr>
        <w:t xml:space="preserve"> areas of Casey outside the Urban Growth Boundary to recognise local agricultural and environmental attributes, maintain the viability of rural industry and facilitate sustainable land management practices.</w:t>
      </w:r>
    </w:p>
    <w:p w14:paraId="25D7A73F" w14:textId="77777777" w:rsidR="003A2413" w:rsidRDefault="00B508D9">
      <w:pPr>
        <w:spacing w:after="217" w:line="269" w:lineRule="auto"/>
        <w:ind w:left="1661" w:hanging="283"/>
        <w:jc w:val="both"/>
      </w:pPr>
      <w:r>
        <w:rPr>
          <w:noProof/>
        </w:rPr>
        <mc:AlternateContent>
          <mc:Choice Requires="wpg">
            <w:drawing>
              <wp:inline distT="0" distB="0" distL="0" distR="0" wp14:anchorId="0CA5DCAE" wp14:editId="520FAB58">
                <wp:extent cx="30480" cy="30480"/>
                <wp:effectExtent l="0" t="0" r="0" b="0"/>
                <wp:docPr id="14206" name="Group 14206"/>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990" name="Shape 1799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206" style="width:2.39999pt;height:2.39999pt;mso-position-horizontal-relative:char;mso-position-vertical-relative:line" coordsize="304,304">
                <v:shape id="Shape 17991" style="position:absolute;width:304;height:304;left:0;top:0;" coordsize="30480,30480" path="m0,0l30480,0l30480,30480l0,30480l0,0">
                  <v:stroke weight="0pt" endcap="flat" joinstyle="miter" miterlimit="10" on="false" color="#000000" opacity="0"/>
                  <v:fill on="true" color="#181717"/>
                </v:shape>
              </v:group>
            </w:pict>
          </mc:Fallback>
        </mc:AlternateContent>
      </w:r>
      <w:r>
        <w:rPr>
          <w:rFonts w:ascii="Times New Roman" w:eastAsia="Times New Roman" w:hAnsi="Times New Roman" w:cs="Times New Roman"/>
          <w:color w:val="181717"/>
        </w:rPr>
        <w:t xml:space="preserve"> Applying the Activity Centre Zone to activity c</w:t>
      </w:r>
      <w:r>
        <w:rPr>
          <w:rFonts w:ascii="Times New Roman" w:eastAsia="Times New Roman" w:hAnsi="Times New Roman" w:cs="Times New Roman"/>
          <w:color w:val="181717"/>
        </w:rPr>
        <w:t>entres of metropolitan and regional significance to ensure the use and development of the centres are consistent with adopted structure plans.</w:t>
      </w:r>
    </w:p>
    <w:p w14:paraId="5D37E265" w14:textId="77777777" w:rsidR="003A2413" w:rsidRDefault="00B508D9">
      <w:pPr>
        <w:pStyle w:val="Heading2"/>
        <w:spacing w:after="148"/>
        <w:ind w:left="1373"/>
      </w:pPr>
      <w:r>
        <w:t>Further strategic work and other actions</w:t>
      </w:r>
    </w:p>
    <w:p w14:paraId="43F5139C" w14:textId="77777777" w:rsidR="003A2413" w:rsidRDefault="00B508D9">
      <w:pPr>
        <w:spacing w:after="126" w:line="269" w:lineRule="auto"/>
        <w:ind w:left="1661" w:hanging="283"/>
        <w:jc w:val="both"/>
      </w:pPr>
      <w:r>
        <w:rPr>
          <w:noProof/>
        </w:rPr>
        <mc:AlternateContent>
          <mc:Choice Requires="wpg">
            <w:drawing>
              <wp:inline distT="0" distB="0" distL="0" distR="0" wp14:anchorId="3E2D2849" wp14:editId="656F3FC6">
                <wp:extent cx="30480" cy="30480"/>
                <wp:effectExtent l="0" t="0" r="0" b="0"/>
                <wp:docPr id="14207" name="Group 14207"/>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992" name="Shape 1799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207" style="width:2.39999pt;height:2.39999pt;mso-position-horizontal-relative:char;mso-position-vertical-relative:line" coordsize="304,304">
                <v:shape id="Shape 17993" style="position:absolute;width:304;height:304;left:0;top:0;" coordsize="30480,30480" path="m0,0l30480,0l30480,30480l0,30480l0,0">
                  <v:stroke weight="0pt" endcap="flat" joinstyle="miter" miterlimit="10" on="false" color="#000000" opacity="0"/>
                  <v:fill on="true" color="#181717"/>
                </v:shape>
              </v:group>
            </w:pict>
          </mc:Fallback>
        </mc:AlternateContent>
      </w:r>
      <w:r>
        <w:rPr>
          <w:rFonts w:ascii="Times New Roman" w:eastAsia="Times New Roman" w:hAnsi="Times New Roman" w:cs="Times New Roman"/>
          <w:color w:val="181717"/>
        </w:rPr>
        <w:t xml:space="preserve"> Undertaking a detailed program of further strategic work and other act</w:t>
      </w:r>
      <w:r>
        <w:rPr>
          <w:rFonts w:ascii="Times New Roman" w:eastAsia="Times New Roman" w:hAnsi="Times New Roman" w:cs="Times New Roman"/>
          <w:color w:val="181717"/>
        </w:rPr>
        <w:t xml:space="preserve">ions set out in the </w:t>
      </w:r>
      <w:r>
        <w:rPr>
          <w:rFonts w:ascii="Times New Roman" w:eastAsia="Times New Roman" w:hAnsi="Times New Roman" w:cs="Times New Roman"/>
          <w:i/>
          <w:color w:val="181717"/>
        </w:rPr>
        <w:t>Casey C21 Strategy</w:t>
      </w:r>
      <w:r>
        <w:rPr>
          <w:rFonts w:ascii="Times New Roman" w:eastAsia="Times New Roman" w:hAnsi="Times New Roman" w:cs="Times New Roman"/>
          <w:color w:val="181717"/>
        </w:rPr>
        <w:t>.</w:t>
      </w:r>
    </w:p>
    <w:p w14:paraId="2BFE1620" w14:textId="77777777" w:rsidR="003A2413" w:rsidRDefault="00B508D9">
      <w:pPr>
        <w:spacing w:after="126" w:line="269" w:lineRule="auto"/>
        <w:ind w:left="1388" w:hanging="10"/>
        <w:jc w:val="both"/>
      </w:pPr>
      <w:r>
        <w:rPr>
          <w:noProof/>
        </w:rPr>
        <mc:AlternateContent>
          <mc:Choice Requires="wpg">
            <w:drawing>
              <wp:anchor distT="0" distB="0" distL="114300" distR="114300" simplePos="0" relativeHeight="251659264" behindDoc="0" locked="0" layoutInCell="1" allowOverlap="1" wp14:anchorId="77EE852A" wp14:editId="14778E3A">
                <wp:simplePos x="0" y="0"/>
                <wp:positionH relativeFrom="column">
                  <wp:posOffset>874801</wp:posOffset>
                </wp:positionH>
                <wp:positionV relativeFrom="paragraph">
                  <wp:posOffset>58762</wp:posOffset>
                </wp:positionV>
                <wp:extent cx="30480" cy="441935"/>
                <wp:effectExtent l="0" t="0" r="0" b="0"/>
                <wp:wrapSquare wrapText="bothSides"/>
                <wp:docPr id="14209" name="Group 14209"/>
                <wp:cNvGraphicFramePr/>
                <a:graphic xmlns:a="http://schemas.openxmlformats.org/drawingml/2006/main">
                  <a:graphicData uri="http://schemas.microsoft.com/office/word/2010/wordprocessingGroup">
                    <wpg:wgp>
                      <wpg:cNvGrpSpPr/>
                      <wpg:grpSpPr>
                        <a:xfrm>
                          <a:off x="0" y="0"/>
                          <a:ext cx="30480" cy="441935"/>
                          <a:chOff x="0" y="0"/>
                          <a:chExt cx="30480" cy="441935"/>
                        </a:xfrm>
                      </wpg:grpSpPr>
                      <wps:wsp>
                        <wps:cNvPr id="17994" name="Shape 1799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95" name="Shape 17995"/>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4209" style="width:2.39999pt;height:34.798pt;position:absolute;mso-position-horizontal-relative:text;mso-position-horizontal:absolute;margin-left:68.882pt;mso-position-vertical-relative:text;margin-top:4.62689pt;" coordsize="304,4419">
                <v:shape id="Shape 17996" style="position:absolute;width:304;height:304;left:0;top:0;" coordsize="30480,30480" path="m0,0l30480,0l30480,30480l0,30480l0,0">
                  <v:stroke weight="0pt" endcap="flat" joinstyle="miter" miterlimit="10" on="false" color="#000000" opacity="0"/>
                  <v:fill on="true" color="#181717"/>
                </v:shape>
                <v:shape id="Shape 17997" style="position:absolute;width:304;height:304;left:0;top:4114;" coordsize="30480,30480" path="m0,0l30480,0l30480,30480l0,30480l0,0">
                  <v:stroke weight="0pt" endcap="flat" joinstyle="miter" miterlimit="10" on="false" color="#000000" opacity="0"/>
                  <v:fill on="true" color="#181717"/>
                </v:shape>
                <w10:wrap type="square"/>
              </v:group>
            </w:pict>
          </mc:Fallback>
        </mc:AlternateContent>
      </w:r>
      <w:r>
        <w:rPr>
          <w:rFonts w:ascii="Times New Roman" w:eastAsia="Times New Roman" w:hAnsi="Times New Roman" w:cs="Times New Roman"/>
          <w:color w:val="181717"/>
        </w:rPr>
        <w:t>Encouraging local businesses to embrace new technology in order to gain a competitive advantage.</w:t>
      </w:r>
    </w:p>
    <w:p w14:paraId="4DA383EB" w14:textId="77777777" w:rsidR="003A2413" w:rsidRDefault="00B508D9">
      <w:pPr>
        <w:spacing w:after="350" w:line="269" w:lineRule="auto"/>
        <w:ind w:left="1388" w:hanging="10"/>
        <w:jc w:val="both"/>
      </w:pPr>
      <w:r>
        <w:rPr>
          <w:rFonts w:ascii="Times New Roman" w:eastAsia="Times New Roman" w:hAnsi="Times New Roman" w:cs="Times New Roman"/>
          <w:color w:val="181717"/>
        </w:rPr>
        <w:t>Promoting links between Council, businesses, Government and educational institutions within Casey to facilitate the tr</w:t>
      </w:r>
      <w:r>
        <w:rPr>
          <w:rFonts w:ascii="Times New Roman" w:eastAsia="Times New Roman" w:hAnsi="Times New Roman" w:cs="Times New Roman"/>
          <w:color w:val="181717"/>
        </w:rPr>
        <w:t>ansfer of new ideas and opportunities and promote local business opportunities.</w:t>
      </w:r>
    </w:p>
    <w:p w14:paraId="1508B45A" w14:textId="77777777" w:rsidR="003A2413" w:rsidRDefault="00B508D9">
      <w:pPr>
        <w:pStyle w:val="Heading1"/>
        <w:tabs>
          <w:tab w:val="center" w:pos="2527"/>
        </w:tabs>
        <w:spacing w:after="191"/>
        <w:ind w:left="0" w:firstLine="0"/>
      </w:pPr>
      <w:r>
        <w:lastRenderedPageBreak/>
        <w:t>21.05-6</w:t>
      </w:r>
      <w:r>
        <w:tab/>
        <w:t>Reference documents</w:t>
      </w:r>
    </w:p>
    <w:p w14:paraId="09FB9C58" w14:textId="77777777" w:rsidR="003A2413" w:rsidRDefault="00B508D9">
      <w:pPr>
        <w:tabs>
          <w:tab w:val="center" w:pos="3900"/>
        </w:tabs>
        <w:spacing w:after="158" w:line="269" w:lineRule="auto"/>
      </w:pPr>
      <w:r>
        <w:rPr>
          <w:rFonts w:ascii="Arial" w:eastAsia="Arial" w:hAnsi="Arial" w:cs="Arial"/>
          <w:b/>
          <w:color w:val="181717"/>
          <w:sz w:val="12"/>
        </w:rPr>
        <w:t>--/--/----Proposed C258case</w:t>
      </w:r>
      <w:r>
        <w:rPr>
          <w:rFonts w:ascii="Arial" w:eastAsia="Arial" w:hAnsi="Arial" w:cs="Arial"/>
          <w:b/>
          <w:color w:val="181717"/>
          <w:sz w:val="12"/>
        </w:rPr>
        <w:tab/>
      </w:r>
      <w:r>
        <w:rPr>
          <w:rFonts w:ascii="Times New Roman" w:eastAsia="Times New Roman" w:hAnsi="Times New Roman" w:cs="Times New Roman"/>
          <w:i/>
          <w:color w:val="181717"/>
        </w:rPr>
        <w:t xml:space="preserve">Casey C21: A vision for our future </w:t>
      </w:r>
      <w:r>
        <w:rPr>
          <w:rFonts w:ascii="Times New Roman" w:eastAsia="Times New Roman" w:hAnsi="Times New Roman" w:cs="Times New Roman"/>
          <w:color w:val="181717"/>
        </w:rPr>
        <w:t>(City of Casey, 2002).</w:t>
      </w:r>
    </w:p>
    <w:p w14:paraId="14A97F90" w14:textId="77777777" w:rsidR="003A2413" w:rsidRDefault="00B508D9">
      <w:pPr>
        <w:spacing w:after="121" w:line="269" w:lineRule="auto"/>
        <w:ind w:left="1373" w:hanging="10"/>
      </w:pPr>
      <w:r>
        <w:rPr>
          <w:rFonts w:ascii="Times New Roman" w:eastAsia="Times New Roman" w:hAnsi="Times New Roman" w:cs="Times New Roman"/>
          <w:i/>
          <w:color w:val="181717"/>
        </w:rPr>
        <w:t xml:space="preserve">Casey C21: Building a Great City </w:t>
      </w:r>
      <w:r>
        <w:rPr>
          <w:rFonts w:ascii="Times New Roman" w:eastAsia="Times New Roman" w:hAnsi="Times New Roman" w:cs="Times New Roman"/>
          <w:color w:val="181717"/>
        </w:rPr>
        <w:t>(City of Casey, 2011).</w:t>
      </w:r>
    </w:p>
    <w:p w14:paraId="458F7581" w14:textId="77777777" w:rsidR="003A2413" w:rsidRDefault="00B508D9">
      <w:pPr>
        <w:spacing w:after="121" w:line="269" w:lineRule="auto"/>
        <w:ind w:left="1373" w:hanging="10"/>
      </w:pPr>
      <w:r>
        <w:rPr>
          <w:rFonts w:ascii="Times New Roman" w:eastAsia="Times New Roman" w:hAnsi="Times New Roman" w:cs="Times New Roman"/>
          <w:i/>
          <w:color w:val="181717"/>
        </w:rPr>
        <w:t xml:space="preserve">City of Casey Activity Centres Strategy </w:t>
      </w:r>
      <w:r>
        <w:rPr>
          <w:rFonts w:ascii="Times New Roman" w:eastAsia="Times New Roman" w:hAnsi="Times New Roman" w:cs="Times New Roman"/>
          <w:color w:val="181717"/>
        </w:rPr>
        <w:t>City of Casey, 2019.</w:t>
      </w:r>
    </w:p>
    <w:p w14:paraId="2B9BA690" w14:textId="77777777" w:rsidR="003A2413" w:rsidRDefault="00B508D9">
      <w:pPr>
        <w:spacing w:after="121" w:line="269" w:lineRule="auto"/>
        <w:ind w:left="1373" w:hanging="10"/>
      </w:pPr>
      <w:r>
        <w:rPr>
          <w:rFonts w:ascii="Times New Roman" w:eastAsia="Times New Roman" w:hAnsi="Times New Roman" w:cs="Times New Roman"/>
          <w:i/>
          <w:color w:val="181717"/>
        </w:rPr>
        <w:t xml:space="preserve">Council Plan 2009-2013 </w:t>
      </w:r>
      <w:r>
        <w:rPr>
          <w:rFonts w:ascii="Times New Roman" w:eastAsia="Times New Roman" w:hAnsi="Times New Roman" w:cs="Times New Roman"/>
          <w:color w:val="181717"/>
        </w:rPr>
        <w:t>(City of Casey, 2009).</w:t>
      </w:r>
    </w:p>
    <w:p w14:paraId="0D51ADD8" w14:textId="77777777" w:rsidR="003A2413" w:rsidRDefault="00B508D9">
      <w:pPr>
        <w:spacing w:after="121" w:line="269" w:lineRule="auto"/>
        <w:ind w:left="1373" w:hanging="10"/>
      </w:pPr>
      <w:r>
        <w:rPr>
          <w:rFonts w:ascii="Times New Roman" w:eastAsia="Times New Roman" w:hAnsi="Times New Roman" w:cs="Times New Roman"/>
          <w:i/>
          <w:color w:val="181717"/>
        </w:rPr>
        <w:t>Melbourne Supply Area – Extractive Industry Interest Areas Review, Technical Record, 2003/2 (</w:t>
      </w:r>
      <w:r>
        <w:rPr>
          <w:rFonts w:ascii="Times New Roman" w:eastAsia="Times New Roman" w:hAnsi="Times New Roman" w:cs="Times New Roman"/>
          <w:color w:val="181717"/>
        </w:rPr>
        <w:t>Geological Survey of Victoria, 2003).</w:t>
      </w:r>
    </w:p>
    <w:p w14:paraId="1186EE8B" w14:textId="77777777" w:rsidR="003A2413" w:rsidRDefault="00B508D9">
      <w:pPr>
        <w:spacing w:after="126" w:line="269" w:lineRule="auto"/>
        <w:ind w:left="1388" w:hanging="10"/>
        <w:jc w:val="both"/>
      </w:pPr>
      <w:r>
        <w:rPr>
          <w:rFonts w:ascii="Times New Roman" w:eastAsia="Times New Roman" w:hAnsi="Times New Roman" w:cs="Times New Roman"/>
          <w:i/>
          <w:color w:val="181717"/>
        </w:rPr>
        <w:t xml:space="preserve">South East Growth Corridor Plan </w:t>
      </w:r>
      <w:r>
        <w:rPr>
          <w:rFonts w:ascii="Times New Roman" w:eastAsia="Times New Roman" w:hAnsi="Times New Roman" w:cs="Times New Roman"/>
          <w:color w:val="181717"/>
        </w:rPr>
        <w:t>(Growth Areas Authority, 2012).</w:t>
      </w:r>
    </w:p>
    <w:p w14:paraId="007A1162" w14:textId="77777777" w:rsidR="003A2413" w:rsidRDefault="00B508D9">
      <w:pPr>
        <w:spacing w:after="121" w:line="269" w:lineRule="auto"/>
        <w:ind w:left="1373" w:hanging="10"/>
      </w:pPr>
      <w:r>
        <w:rPr>
          <w:rFonts w:ascii="Times New Roman" w:eastAsia="Times New Roman" w:hAnsi="Times New Roman" w:cs="Times New Roman"/>
          <w:i/>
          <w:color w:val="181717"/>
        </w:rPr>
        <w:t xml:space="preserve">Fountain Gate-Narre Warren CBD Structure Plan </w:t>
      </w:r>
      <w:r>
        <w:rPr>
          <w:rFonts w:ascii="Times New Roman" w:eastAsia="Times New Roman" w:hAnsi="Times New Roman" w:cs="Times New Roman"/>
          <w:color w:val="181717"/>
        </w:rPr>
        <w:t>(City of Casey, 2018).</w:t>
      </w:r>
    </w:p>
    <w:p w14:paraId="65F989A2" w14:textId="77777777" w:rsidR="003A2413" w:rsidRDefault="00B508D9">
      <w:pPr>
        <w:pStyle w:val="Heading1"/>
        <w:tabs>
          <w:tab w:val="center" w:pos="3459"/>
        </w:tabs>
        <w:ind w:left="0" w:firstLine="0"/>
      </w:pPr>
      <w:r>
        <w:t>21.05-7</w:t>
      </w:r>
      <w:r>
        <w:tab/>
        <w:t>Table 1: Casey activity centres typology</w:t>
      </w:r>
    </w:p>
    <w:p w14:paraId="3121EC10" w14:textId="77777777" w:rsidR="003A2413" w:rsidRDefault="00B508D9">
      <w:pPr>
        <w:spacing w:after="0"/>
        <w:ind w:left="-5" w:right="3" w:hanging="10"/>
      </w:pPr>
      <w:r>
        <w:rPr>
          <w:rFonts w:ascii="Arial" w:eastAsia="Arial" w:hAnsi="Arial" w:cs="Arial"/>
          <w:b/>
          <w:color w:val="181717"/>
          <w:sz w:val="12"/>
        </w:rPr>
        <w:t>--/--/----</w:t>
      </w:r>
    </w:p>
    <w:tbl>
      <w:tblPr>
        <w:tblStyle w:val="TableGrid"/>
        <w:tblpPr w:vertAnchor="text" w:tblpX="1378" w:tblpY="21"/>
        <w:tblOverlap w:val="never"/>
        <w:tblW w:w="8504" w:type="dxa"/>
        <w:tblInd w:w="0" w:type="dxa"/>
        <w:tblCellMar>
          <w:top w:w="15" w:type="dxa"/>
          <w:left w:w="90" w:type="dxa"/>
          <w:bottom w:w="0" w:type="dxa"/>
          <w:right w:w="89" w:type="dxa"/>
        </w:tblCellMar>
        <w:tblLook w:val="04A0" w:firstRow="1" w:lastRow="0" w:firstColumn="1" w:lastColumn="0" w:noHBand="0" w:noVBand="1"/>
      </w:tblPr>
      <w:tblGrid>
        <w:gridCol w:w="1998"/>
        <w:gridCol w:w="6506"/>
      </w:tblGrid>
      <w:tr w:rsidR="003A2413" w14:paraId="632D86C4" w14:textId="77777777">
        <w:trPr>
          <w:trHeight w:val="420"/>
        </w:trPr>
        <w:tc>
          <w:tcPr>
            <w:tcW w:w="8504" w:type="dxa"/>
            <w:gridSpan w:val="2"/>
            <w:tcBorders>
              <w:top w:val="nil"/>
              <w:left w:val="nil"/>
              <w:bottom w:val="nil"/>
              <w:right w:val="nil"/>
            </w:tcBorders>
            <w:shd w:val="clear" w:color="auto" w:fill="181717"/>
            <w:vAlign w:val="center"/>
          </w:tcPr>
          <w:p w14:paraId="7D69E971" w14:textId="77777777" w:rsidR="003A2413" w:rsidRDefault="00B508D9">
            <w:pPr>
              <w:tabs>
                <w:tab w:val="center" w:pos="2782"/>
              </w:tabs>
              <w:spacing w:after="0"/>
            </w:pPr>
            <w:r>
              <w:rPr>
                <w:rFonts w:ascii="Arial" w:eastAsia="Arial" w:hAnsi="Arial" w:cs="Arial"/>
                <w:b/>
                <w:color w:val="FFFEFD"/>
                <w:sz w:val="18"/>
              </w:rPr>
              <w:t>Typology</w:t>
            </w:r>
            <w:r>
              <w:rPr>
                <w:rFonts w:ascii="Arial" w:eastAsia="Arial" w:hAnsi="Arial" w:cs="Arial"/>
                <w:b/>
                <w:color w:val="FFFEFD"/>
                <w:sz w:val="18"/>
              </w:rPr>
              <w:tab/>
              <w:t>Role and Functio</w:t>
            </w:r>
            <w:r>
              <w:rPr>
                <w:rFonts w:ascii="Arial" w:eastAsia="Arial" w:hAnsi="Arial" w:cs="Arial"/>
                <w:b/>
                <w:color w:val="FFFEFD"/>
                <w:sz w:val="18"/>
              </w:rPr>
              <w:t>n</w:t>
            </w:r>
          </w:p>
        </w:tc>
      </w:tr>
      <w:tr w:rsidR="003A2413" w14:paraId="3C14EE43" w14:textId="77777777">
        <w:trPr>
          <w:trHeight w:val="290"/>
        </w:trPr>
        <w:tc>
          <w:tcPr>
            <w:tcW w:w="1998" w:type="dxa"/>
            <w:tcBorders>
              <w:top w:val="nil"/>
              <w:left w:val="nil"/>
              <w:bottom w:val="nil"/>
              <w:right w:val="single" w:sz="2" w:space="0" w:color="181717"/>
            </w:tcBorders>
            <w:shd w:val="clear" w:color="auto" w:fill="FFFEFD"/>
          </w:tcPr>
          <w:p w14:paraId="6497EAA3" w14:textId="77777777" w:rsidR="003A2413" w:rsidRDefault="00B508D9">
            <w:pPr>
              <w:spacing w:after="0"/>
            </w:pPr>
            <w:r>
              <w:rPr>
                <w:rFonts w:ascii="Arial" w:eastAsia="Arial" w:hAnsi="Arial" w:cs="Arial"/>
                <w:color w:val="181717"/>
                <w:sz w:val="18"/>
              </w:rPr>
              <w:t>Metropolitan Activity</w:t>
            </w:r>
          </w:p>
        </w:tc>
        <w:tc>
          <w:tcPr>
            <w:tcW w:w="6506" w:type="dxa"/>
            <w:tcBorders>
              <w:top w:val="nil"/>
              <w:left w:val="single" w:sz="2" w:space="0" w:color="181717"/>
              <w:bottom w:val="nil"/>
              <w:right w:val="nil"/>
            </w:tcBorders>
            <w:shd w:val="clear" w:color="auto" w:fill="FFFEFD"/>
          </w:tcPr>
          <w:p w14:paraId="33115C76" w14:textId="77777777" w:rsidR="003A2413" w:rsidRDefault="00B508D9">
            <w:pPr>
              <w:spacing w:after="0"/>
              <w:ind w:left="3"/>
            </w:pPr>
            <w:r>
              <w:rPr>
                <w:rFonts w:ascii="Arial" w:eastAsia="Arial" w:hAnsi="Arial" w:cs="Arial"/>
                <w:color w:val="181717"/>
                <w:sz w:val="18"/>
              </w:rPr>
              <w:t>To provide:</w:t>
            </w:r>
          </w:p>
        </w:tc>
      </w:tr>
      <w:tr w:rsidR="003A2413" w14:paraId="2AEC52E4" w14:textId="77777777">
        <w:trPr>
          <w:trHeight w:val="4752"/>
        </w:trPr>
        <w:tc>
          <w:tcPr>
            <w:tcW w:w="1998" w:type="dxa"/>
            <w:tcBorders>
              <w:top w:val="nil"/>
              <w:left w:val="nil"/>
              <w:bottom w:val="single" w:sz="2" w:space="0" w:color="181717"/>
              <w:right w:val="single" w:sz="2" w:space="0" w:color="181717"/>
            </w:tcBorders>
            <w:shd w:val="clear" w:color="auto" w:fill="FFFEFD"/>
          </w:tcPr>
          <w:p w14:paraId="0A05608D" w14:textId="77777777" w:rsidR="003A2413" w:rsidRDefault="00B508D9">
            <w:pPr>
              <w:spacing w:after="0"/>
            </w:pPr>
            <w:r>
              <w:rPr>
                <w:rFonts w:ascii="Arial" w:eastAsia="Arial" w:hAnsi="Arial" w:cs="Arial"/>
                <w:color w:val="181717"/>
                <w:sz w:val="18"/>
              </w:rPr>
              <w:t>Centre</w:t>
            </w:r>
          </w:p>
        </w:tc>
        <w:tc>
          <w:tcPr>
            <w:tcW w:w="6506" w:type="dxa"/>
            <w:tcBorders>
              <w:top w:val="nil"/>
              <w:left w:val="single" w:sz="2" w:space="0" w:color="181717"/>
              <w:bottom w:val="single" w:sz="2" w:space="0" w:color="181717"/>
              <w:right w:val="nil"/>
            </w:tcBorders>
            <w:shd w:val="clear" w:color="auto" w:fill="FFFEFD"/>
            <w:vAlign w:val="center"/>
          </w:tcPr>
          <w:p w14:paraId="0B55BD65" w14:textId="77777777" w:rsidR="003A2413" w:rsidRDefault="00B508D9">
            <w:pPr>
              <w:spacing w:after="122" w:line="248" w:lineRule="auto"/>
              <w:ind w:left="286" w:hanging="283"/>
            </w:pPr>
            <w:r>
              <w:rPr>
                <w:noProof/>
              </w:rPr>
              <mc:AlternateContent>
                <mc:Choice Requires="wpg">
                  <w:drawing>
                    <wp:inline distT="0" distB="0" distL="0" distR="0" wp14:anchorId="49980530" wp14:editId="680BCC2A">
                      <wp:extent cx="30480" cy="30480"/>
                      <wp:effectExtent l="0" t="0" r="0" b="0"/>
                      <wp:docPr id="15501" name="Group 15501"/>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998" name="Shape 1799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5501" style="width:2.39999pt;height:2.4pt;mso-position-horizontal-relative:char;mso-position-vertical-relative:line" coordsize="304,304">
                      <v:shape id="Shape 17999" style="position:absolute;width:304;height:304;left:0;top:0;" coordsize="30480,30480" path="m0,0l30480,0l30480,30480l0,30480l0,0">
                        <v:stroke weight="0pt" endcap="flat" joinstyle="miter" miterlimit="10" on="false" color="#000000" opacity="0"/>
                        <v:fill on="true" color="#181717"/>
                      </v:shape>
                    </v:group>
                  </w:pict>
                </mc:Fallback>
              </mc:AlternateContent>
            </w:r>
            <w:r>
              <w:rPr>
                <w:rFonts w:ascii="Arial" w:eastAsia="Arial" w:hAnsi="Arial" w:cs="Arial"/>
                <w:color w:val="181717"/>
                <w:sz w:val="18"/>
              </w:rPr>
              <w:tab/>
              <w:t>Higher order activities that play a key regional role in the metropolitan economy, providing a diverse range of employment opportunities for the region.</w:t>
            </w:r>
          </w:p>
          <w:p w14:paraId="734F79B2" w14:textId="77777777" w:rsidR="003A2413" w:rsidRDefault="00B508D9">
            <w:pPr>
              <w:spacing w:after="120" w:line="257" w:lineRule="auto"/>
              <w:ind w:left="3"/>
            </w:pPr>
            <w:r>
              <w:rPr>
                <w:noProof/>
              </w:rPr>
              <mc:AlternateContent>
                <mc:Choice Requires="wpg">
                  <w:drawing>
                    <wp:anchor distT="0" distB="0" distL="114300" distR="114300" simplePos="0" relativeHeight="251660288" behindDoc="0" locked="0" layoutInCell="1" allowOverlap="1" wp14:anchorId="27A45D46" wp14:editId="679AFD20">
                      <wp:simplePos x="0" y="0"/>
                      <wp:positionH relativeFrom="column">
                        <wp:posOffset>58738</wp:posOffset>
                      </wp:positionH>
                      <wp:positionV relativeFrom="paragraph">
                        <wp:posOffset>45114</wp:posOffset>
                      </wp:positionV>
                      <wp:extent cx="30480" cy="1021080"/>
                      <wp:effectExtent l="0" t="0" r="0" b="0"/>
                      <wp:wrapSquare wrapText="bothSides"/>
                      <wp:docPr id="15503" name="Group 15503"/>
                      <wp:cNvGraphicFramePr/>
                      <a:graphic xmlns:a="http://schemas.openxmlformats.org/drawingml/2006/main">
                        <a:graphicData uri="http://schemas.microsoft.com/office/word/2010/wordprocessingGroup">
                          <wpg:wgp>
                            <wpg:cNvGrpSpPr/>
                            <wpg:grpSpPr>
                              <a:xfrm>
                                <a:off x="0" y="0"/>
                                <a:ext cx="30480" cy="1021080"/>
                                <a:chOff x="0" y="0"/>
                                <a:chExt cx="30480" cy="1021080"/>
                              </a:xfrm>
                            </wpg:grpSpPr>
                            <wps:wsp>
                              <wps:cNvPr id="18000" name="Shape 1800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01" name="Shape 18001"/>
                              <wps:cNvSpPr/>
                              <wps:spPr>
                                <a:xfrm>
                                  <a:off x="0" y="33019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02" name="Shape 18002"/>
                              <wps:cNvSpPr/>
                              <wps:spPr>
                                <a:xfrm>
                                  <a:off x="0" y="6604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03" name="Shape 18003"/>
                              <wps:cNvSpPr/>
                              <wps:spPr>
                                <a:xfrm>
                                  <a:off x="0" y="9906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5503" style="width:2.39999pt;height:80.4pt;position:absolute;mso-position-horizontal-relative:text;mso-position-horizontal:absolute;margin-left:4.625pt;mso-position-vertical-relative:text;margin-top:3.55231pt;" coordsize="304,10210">
                      <v:shape id="Shape 18004" style="position:absolute;width:304;height:304;left:0;top:0;" coordsize="30480,30480" path="m0,0l30480,0l30480,30480l0,30480l0,0">
                        <v:stroke weight="0pt" endcap="flat" joinstyle="miter" miterlimit="10" on="false" color="#000000" opacity="0"/>
                        <v:fill on="true" color="#181717"/>
                      </v:shape>
                      <v:shape id="Shape 18005" style="position:absolute;width:304;height:304;left:0;top:3301;" coordsize="30480,30480" path="m0,0l30480,0l30480,30480l0,30480l0,0">
                        <v:stroke weight="0pt" endcap="flat" joinstyle="miter" miterlimit="10" on="false" color="#000000" opacity="0"/>
                        <v:fill on="true" color="#181717"/>
                      </v:shape>
                      <v:shape id="Shape 18006" style="position:absolute;width:304;height:304;left:0;top:6604;" coordsize="30480,30480" path="m0,0l30480,0l30480,30480l0,30480l0,0">
                        <v:stroke weight="0pt" endcap="flat" joinstyle="miter" miterlimit="10" on="false" color="#000000" opacity="0"/>
                        <v:fill on="true" color="#181717"/>
                      </v:shape>
                      <v:shape id="Shape 18007" style="position:absolute;width:304;height:304;left:0;top:9906;" coordsize="30480,30480" path="m0,0l30480,0l30480,30480l0,30480l0,0">
                        <v:stroke weight="0pt" endcap="flat" joinstyle="miter" miterlimit="10" on="false" color="#000000" opacity="0"/>
                        <v:fill on="true" color="#181717"/>
                      </v:shape>
                      <w10:wrap type="square"/>
                    </v:group>
                  </w:pict>
                </mc:Fallback>
              </mc:AlternateContent>
            </w:r>
            <w:r>
              <w:rPr>
                <w:rFonts w:ascii="Arial" w:eastAsia="Arial" w:hAnsi="Arial" w:cs="Arial"/>
                <w:color w:val="181717"/>
                <w:sz w:val="18"/>
              </w:rPr>
              <w:t>A broad mix of high-order activities, including entertainment uses, to attract a significant level of</w:t>
            </w:r>
            <w:r>
              <w:rPr>
                <w:rFonts w:ascii="Arial" w:eastAsia="Arial" w:hAnsi="Arial" w:cs="Arial"/>
                <w:color w:val="181717"/>
                <w:sz w:val="18"/>
              </w:rPr>
              <w:t xml:space="preserve"> visitation.</w:t>
            </w:r>
          </w:p>
          <w:p w14:paraId="4AFC8FBC" w14:textId="77777777" w:rsidR="003A2413" w:rsidRDefault="00B508D9">
            <w:pPr>
              <w:spacing w:after="120" w:line="257" w:lineRule="auto"/>
              <w:ind w:left="3"/>
              <w:jc w:val="both"/>
            </w:pPr>
            <w:r>
              <w:rPr>
                <w:rFonts w:ascii="Arial" w:eastAsia="Arial" w:hAnsi="Arial" w:cs="Arial"/>
                <w:color w:val="181717"/>
                <w:sz w:val="18"/>
              </w:rPr>
              <w:t>Approximately 40 per cent non-retail commercial, institutional and community uses floor area for the whole of the centre.</w:t>
            </w:r>
          </w:p>
          <w:p w14:paraId="5622F2B1" w14:textId="77777777" w:rsidR="003A2413" w:rsidRDefault="00B508D9">
            <w:pPr>
              <w:spacing w:after="120" w:line="257" w:lineRule="auto"/>
              <w:ind w:left="3"/>
            </w:pPr>
            <w:r>
              <w:rPr>
                <w:rFonts w:ascii="Arial" w:eastAsia="Arial" w:hAnsi="Arial" w:cs="Arial"/>
                <w:color w:val="181717"/>
                <w:sz w:val="18"/>
              </w:rPr>
              <w:t xml:space="preserve">Strong focus on commercial uses, health and education facilities, and </w:t>
            </w:r>
            <w:proofErr w:type="gramStart"/>
            <w:r>
              <w:rPr>
                <w:rFonts w:ascii="Arial" w:eastAsia="Arial" w:hAnsi="Arial" w:cs="Arial"/>
                <w:color w:val="181717"/>
                <w:sz w:val="18"/>
              </w:rPr>
              <w:t>high density</w:t>
            </w:r>
            <w:proofErr w:type="gramEnd"/>
            <w:r>
              <w:rPr>
                <w:rFonts w:ascii="Arial" w:eastAsia="Arial" w:hAnsi="Arial" w:cs="Arial"/>
                <w:color w:val="181717"/>
                <w:sz w:val="18"/>
              </w:rPr>
              <w:t xml:space="preserve"> residential uses.</w:t>
            </w:r>
          </w:p>
          <w:p w14:paraId="15C55083" w14:textId="77777777" w:rsidR="003A2413" w:rsidRDefault="00B508D9">
            <w:pPr>
              <w:spacing w:after="120" w:line="257" w:lineRule="auto"/>
              <w:ind w:left="3"/>
            </w:pPr>
            <w:r>
              <w:rPr>
                <w:rFonts w:ascii="Arial" w:eastAsia="Arial" w:hAnsi="Arial" w:cs="Arial"/>
                <w:color w:val="181717"/>
                <w:sz w:val="18"/>
              </w:rPr>
              <w:t>Buildings of at least three storeys, except where there is an interface with residential areas, or a development plan or similar has been prepared that pro</w:t>
            </w:r>
            <w:r>
              <w:rPr>
                <w:rFonts w:ascii="Arial" w:eastAsia="Arial" w:hAnsi="Arial" w:cs="Arial"/>
                <w:color w:val="181717"/>
                <w:sz w:val="18"/>
              </w:rPr>
              <w:t>vides further guidance.</w:t>
            </w:r>
          </w:p>
          <w:p w14:paraId="4DAE6DC2" w14:textId="77777777" w:rsidR="003A2413" w:rsidRDefault="00B508D9">
            <w:pPr>
              <w:spacing w:after="118"/>
              <w:ind w:left="3"/>
            </w:pPr>
            <w:r>
              <w:rPr>
                <w:noProof/>
              </w:rPr>
              <mc:AlternateContent>
                <mc:Choice Requires="wpg">
                  <w:drawing>
                    <wp:anchor distT="0" distB="0" distL="114300" distR="114300" simplePos="0" relativeHeight="251661312" behindDoc="0" locked="0" layoutInCell="1" allowOverlap="1" wp14:anchorId="3FEDA564" wp14:editId="1AEED555">
                      <wp:simplePos x="0" y="0"/>
                      <wp:positionH relativeFrom="column">
                        <wp:posOffset>58738</wp:posOffset>
                      </wp:positionH>
                      <wp:positionV relativeFrom="paragraph">
                        <wp:posOffset>45114</wp:posOffset>
                      </wp:positionV>
                      <wp:extent cx="30480" cy="843280"/>
                      <wp:effectExtent l="0" t="0" r="0" b="0"/>
                      <wp:wrapSquare wrapText="bothSides"/>
                      <wp:docPr id="15504" name="Group 15504"/>
                      <wp:cNvGraphicFramePr/>
                      <a:graphic xmlns:a="http://schemas.openxmlformats.org/drawingml/2006/main">
                        <a:graphicData uri="http://schemas.microsoft.com/office/word/2010/wordprocessingGroup">
                          <wpg:wgp>
                            <wpg:cNvGrpSpPr/>
                            <wpg:grpSpPr>
                              <a:xfrm>
                                <a:off x="0" y="0"/>
                                <a:ext cx="30480" cy="843280"/>
                                <a:chOff x="0" y="0"/>
                                <a:chExt cx="30480" cy="843280"/>
                              </a:xfrm>
                            </wpg:grpSpPr>
                            <wps:wsp>
                              <wps:cNvPr id="18008" name="Shape 1800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09" name="Shape 18009"/>
                              <wps:cNvSpPr/>
                              <wps:spPr>
                                <a:xfrm>
                                  <a:off x="0" y="203201"/>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10" name="Shape 18010"/>
                              <wps:cNvSpPr/>
                              <wps:spPr>
                                <a:xfrm>
                                  <a:off x="0" y="406401"/>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11" name="Shape 18011"/>
                              <wps:cNvSpPr/>
                              <wps:spPr>
                                <a:xfrm>
                                  <a:off x="0" y="609601"/>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12" name="Shape 18012"/>
                              <wps:cNvSpPr/>
                              <wps:spPr>
                                <a:xfrm>
                                  <a:off x="0" y="8128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5504" style="width:2.39999pt;height:66.4pt;position:absolute;mso-position-horizontal-relative:text;mso-position-horizontal:absolute;margin-left:4.625pt;mso-position-vertical-relative:text;margin-top:3.55225pt;" coordsize="304,8432">
                      <v:shape id="Shape 18013" style="position:absolute;width:304;height:304;left:0;top:0;" coordsize="30480,30480" path="m0,0l30480,0l30480,30480l0,30480l0,0">
                        <v:stroke weight="0pt" endcap="flat" joinstyle="miter" miterlimit="10" on="false" color="#000000" opacity="0"/>
                        <v:fill on="true" color="#181717"/>
                      </v:shape>
                      <v:shape id="Shape 18014" style="position:absolute;width:304;height:304;left:0;top:2032;" coordsize="30480,30480" path="m0,0l30480,0l30480,30480l0,30480l0,0">
                        <v:stroke weight="0pt" endcap="flat" joinstyle="miter" miterlimit="10" on="false" color="#000000" opacity="0"/>
                        <v:fill on="true" color="#181717"/>
                      </v:shape>
                      <v:shape id="Shape 18015" style="position:absolute;width:304;height:304;left:0;top:4064;" coordsize="30480,30480" path="m0,0l30480,0l30480,30480l0,30480l0,0">
                        <v:stroke weight="0pt" endcap="flat" joinstyle="miter" miterlimit="10" on="false" color="#000000" opacity="0"/>
                        <v:fill on="true" color="#181717"/>
                      </v:shape>
                      <v:shape id="Shape 18016" style="position:absolute;width:304;height:304;left:0;top:6096;" coordsize="30480,30480" path="m0,0l30480,0l30480,30480l0,30480l0,0">
                        <v:stroke weight="0pt" endcap="flat" joinstyle="miter" miterlimit="10" on="false" color="#000000" opacity="0"/>
                        <v:fill on="true" color="#181717"/>
                      </v:shape>
                      <v:shape id="Shape 18017" style="position:absolute;width:304;height:304;left:0;top:8128;" coordsize="30480,30480" path="m0,0l30480,0l30480,30480l0,30480l0,0">
                        <v:stroke weight="0pt" endcap="flat" joinstyle="miter" miterlimit="10" on="false" color="#000000" opacity="0"/>
                        <v:fill on="true" color="#181717"/>
                      </v:shape>
                      <w10:wrap type="square"/>
                    </v:group>
                  </w:pict>
                </mc:Fallback>
              </mc:AlternateContent>
            </w:r>
            <w:r>
              <w:rPr>
                <w:rFonts w:ascii="Arial" w:eastAsia="Arial" w:hAnsi="Arial" w:cs="Arial"/>
                <w:color w:val="181717"/>
                <w:sz w:val="18"/>
              </w:rPr>
              <w:t>Department stores and multiple discount department stores.</w:t>
            </w:r>
          </w:p>
          <w:p w14:paraId="37B57FD9" w14:textId="77777777" w:rsidR="003A2413" w:rsidRDefault="00B508D9">
            <w:pPr>
              <w:spacing w:after="118"/>
              <w:ind w:left="3"/>
            </w:pPr>
            <w:r>
              <w:rPr>
                <w:rFonts w:ascii="Arial" w:eastAsia="Arial" w:hAnsi="Arial" w:cs="Arial"/>
                <w:color w:val="181717"/>
                <w:sz w:val="18"/>
              </w:rPr>
              <w:t>Easily accessible connections to the Principal Public Transport Network.</w:t>
            </w:r>
          </w:p>
          <w:p w14:paraId="48F66F8A" w14:textId="77777777" w:rsidR="003A2413" w:rsidRDefault="00B508D9">
            <w:pPr>
              <w:spacing w:after="118"/>
              <w:ind w:left="3"/>
            </w:pPr>
            <w:r>
              <w:rPr>
                <w:rFonts w:ascii="Arial" w:eastAsia="Arial" w:hAnsi="Arial" w:cs="Arial"/>
                <w:color w:val="181717"/>
                <w:sz w:val="18"/>
              </w:rPr>
              <w:t>Multiple supermarkets of various sizes.</w:t>
            </w:r>
          </w:p>
          <w:p w14:paraId="3121D474" w14:textId="77777777" w:rsidR="003A2413" w:rsidRDefault="00B508D9">
            <w:pPr>
              <w:spacing w:after="118"/>
              <w:ind w:left="3"/>
            </w:pPr>
            <w:r>
              <w:rPr>
                <w:rFonts w:ascii="Arial" w:eastAsia="Arial" w:hAnsi="Arial" w:cs="Arial"/>
                <w:color w:val="181717"/>
                <w:sz w:val="18"/>
              </w:rPr>
              <w:t>Strong focus on specialty retail and hospitality uses.</w:t>
            </w:r>
          </w:p>
          <w:p w14:paraId="79E03F61" w14:textId="77777777" w:rsidR="003A2413" w:rsidRDefault="00B508D9">
            <w:pPr>
              <w:spacing w:after="0"/>
              <w:ind w:left="3"/>
            </w:pPr>
            <w:r>
              <w:rPr>
                <w:rFonts w:ascii="Arial" w:eastAsia="Arial" w:hAnsi="Arial" w:cs="Arial"/>
                <w:color w:val="181717"/>
                <w:sz w:val="18"/>
              </w:rPr>
              <w:t>Some</w:t>
            </w:r>
            <w:r>
              <w:rPr>
                <w:rFonts w:ascii="Arial" w:eastAsia="Arial" w:hAnsi="Arial" w:cs="Arial"/>
                <w:color w:val="181717"/>
                <w:sz w:val="18"/>
              </w:rPr>
              <w:t xml:space="preserve"> restricted retail uses.</w:t>
            </w:r>
          </w:p>
        </w:tc>
      </w:tr>
      <w:tr w:rsidR="003A2413" w14:paraId="1A486960" w14:textId="77777777">
        <w:trPr>
          <w:trHeight w:val="5083"/>
        </w:trPr>
        <w:tc>
          <w:tcPr>
            <w:tcW w:w="1998" w:type="dxa"/>
            <w:tcBorders>
              <w:top w:val="single" w:sz="2" w:space="0" w:color="181717"/>
              <w:left w:val="nil"/>
              <w:bottom w:val="single" w:sz="2" w:space="0" w:color="181717"/>
              <w:right w:val="single" w:sz="2" w:space="0" w:color="181717"/>
            </w:tcBorders>
          </w:tcPr>
          <w:p w14:paraId="4734C8F9" w14:textId="77777777" w:rsidR="003A2413" w:rsidRDefault="00B508D9">
            <w:pPr>
              <w:spacing w:after="0"/>
            </w:pPr>
            <w:r>
              <w:rPr>
                <w:rFonts w:ascii="Arial" w:eastAsia="Arial" w:hAnsi="Arial" w:cs="Arial"/>
                <w:color w:val="181717"/>
                <w:sz w:val="18"/>
              </w:rPr>
              <w:lastRenderedPageBreak/>
              <w:t>Major Activity Centre</w:t>
            </w:r>
          </w:p>
        </w:tc>
        <w:tc>
          <w:tcPr>
            <w:tcW w:w="6506" w:type="dxa"/>
            <w:tcBorders>
              <w:top w:val="single" w:sz="2" w:space="0" w:color="181717"/>
              <w:left w:val="single" w:sz="2" w:space="0" w:color="181717"/>
              <w:bottom w:val="single" w:sz="2" w:space="0" w:color="181717"/>
              <w:right w:val="nil"/>
            </w:tcBorders>
            <w:vAlign w:val="center"/>
          </w:tcPr>
          <w:p w14:paraId="4F0ED19F" w14:textId="77777777" w:rsidR="003A2413" w:rsidRDefault="00B508D9">
            <w:pPr>
              <w:spacing w:after="118"/>
              <w:ind w:left="3"/>
            </w:pPr>
            <w:r>
              <w:rPr>
                <w:rFonts w:ascii="Arial" w:eastAsia="Arial" w:hAnsi="Arial" w:cs="Arial"/>
                <w:color w:val="181717"/>
                <w:sz w:val="18"/>
              </w:rPr>
              <w:t>To provide:</w:t>
            </w:r>
          </w:p>
          <w:p w14:paraId="068CA073" w14:textId="77777777" w:rsidR="003A2413" w:rsidRDefault="00B508D9">
            <w:pPr>
              <w:spacing w:after="120" w:line="257" w:lineRule="auto"/>
              <w:ind w:left="3"/>
              <w:jc w:val="both"/>
            </w:pPr>
            <w:r>
              <w:rPr>
                <w:noProof/>
              </w:rPr>
              <mc:AlternateContent>
                <mc:Choice Requires="wpg">
                  <w:drawing>
                    <wp:anchor distT="0" distB="0" distL="114300" distR="114300" simplePos="0" relativeHeight="251662336" behindDoc="0" locked="0" layoutInCell="1" allowOverlap="1" wp14:anchorId="577AD5D9" wp14:editId="1E6AD9F9">
                      <wp:simplePos x="0" y="0"/>
                      <wp:positionH relativeFrom="column">
                        <wp:posOffset>58738</wp:posOffset>
                      </wp:positionH>
                      <wp:positionV relativeFrom="paragraph">
                        <wp:posOffset>45114</wp:posOffset>
                      </wp:positionV>
                      <wp:extent cx="30480" cy="2773680"/>
                      <wp:effectExtent l="0" t="0" r="0" b="0"/>
                      <wp:wrapSquare wrapText="bothSides"/>
                      <wp:docPr id="16090" name="Group 16090"/>
                      <wp:cNvGraphicFramePr/>
                      <a:graphic xmlns:a="http://schemas.openxmlformats.org/drawingml/2006/main">
                        <a:graphicData uri="http://schemas.microsoft.com/office/word/2010/wordprocessingGroup">
                          <wpg:wgp>
                            <wpg:cNvGrpSpPr/>
                            <wpg:grpSpPr>
                              <a:xfrm>
                                <a:off x="0" y="0"/>
                                <a:ext cx="30480" cy="2773680"/>
                                <a:chOff x="0" y="0"/>
                                <a:chExt cx="30480" cy="2773680"/>
                              </a:xfrm>
                            </wpg:grpSpPr>
                            <wps:wsp>
                              <wps:cNvPr id="18018" name="Shape 1801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19" name="Shape 18019"/>
                              <wps:cNvSpPr/>
                              <wps:spPr>
                                <a:xfrm>
                                  <a:off x="0" y="330201"/>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0" name="Shape 18020"/>
                              <wps:cNvSpPr/>
                              <wps:spPr>
                                <a:xfrm>
                                  <a:off x="0" y="6604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1" name="Shape 18021"/>
                              <wps:cNvSpPr/>
                              <wps:spPr>
                                <a:xfrm>
                                  <a:off x="0" y="8636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2" name="Shape 18022"/>
                              <wps:cNvSpPr/>
                              <wps:spPr>
                                <a:xfrm>
                                  <a:off x="0" y="10668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3" name="Shape 18023"/>
                              <wps:cNvSpPr/>
                              <wps:spPr>
                                <a:xfrm>
                                  <a:off x="0" y="12700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4" name="Shape 18024"/>
                              <wps:cNvSpPr/>
                              <wps:spPr>
                                <a:xfrm>
                                  <a:off x="0" y="1600201"/>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5" name="Shape 18025"/>
                              <wps:cNvSpPr/>
                              <wps:spPr>
                                <a:xfrm>
                                  <a:off x="0" y="19304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6" name="Shape 18026"/>
                              <wps:cNvSpPr/>
                              <wps:spPr>
                                <a:xfrm>
                                  <a:off x="0" y="21336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7" name="Shape 18027"/>
                              <wps:cNvSpPr/>
                              <wps:spPr>
                                <a:xfrm>
                                  <a:off x="0" y="23368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8" name="Shape 18028"/>
                              <wps:cNvSpPr/>
                              <wps:spPr>
                                <a:xfrm>
                                  <a:off x="0" y="25400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29" name="Shape 18029"/>
                              <wps:cNvSpPr/>
                              <wps:spPr>
                                <a:xfrm>
                                  <a:off x="0" y="27432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6090" style="width:2.39999pt;height:218.4pt;position:absolute;mso-position-horizontal-relative:text;mso-position-horizontal:absolute;margin-left:4.625pt;mso-position-vertical-relative:text;margin-top:3.55231pt;" coordsize="304,27736">
                      <v:shape id="Shape 18030" style="position:absolute;width:304;height:304;left:0;top:0;" coordsize="30480,30480" path="m0,0l30480,0l30480,30480l0,30480l0,0">
                        <v:stroke weight="0pt" endcap="flat" joinstyle="miter" miterlimit="10" on="false" color="#000000" opacity="0"/>
                        <v:fill on="true" color="#181717"/>
                      </v:shape>
                      <v:shape id="Shape 18031" style="position:absolute;width:304;height:304;left:0;top:3302;" coordsize="30480,30480" path="m0,0l30480,0l30480,30480l0,30480l0,0">
                        <v:stroke weight="0pt" endcap="flat" joinstyle="miter" miterlimit="10" on="false" color="#000000" opacity="0"/>
                        <v:fill on="true" color="#181717"/>
                      </v:shape>
                      <v:shape id="Shape 18032" style="position:absolute;width:304;height:304;left:0;top:6604;" coordsize="30480,30480" path="m0,0l30480,0l30480,30480l0,30480l0,0">
                        <v:stroke weight="0pt" endcap="flat" joinstyle="miter" miterlimit="10" on="false" color="#000000" opacity="0"/>
                        <v:fill on="true" color="#181717"/>
                      </v:shape>
                      <v:shape id="Shape 18033" style="position:absolute;width:304;height:304;left:0;top:8636;" coordsize="30480,30480" path="m0,0l30480,0l30480,30480l0,30480l0,0">
                        <v:stroke weight="0pt" endcap="flat" joinstyle="miter" miterlimit="10" on="false" color="#000000" opacity="0"/>
                        <v:fill on="true" color="#181717"/>
                      </v:shape>
                      <v:shape id="Shape 18034" style="position:absolute;width:304;height:304;left:0;top:10668;" coordsize="30480,30480" path="m0,0l30480,0l30480,30480l0,30480l0,0">
                        <v:stroke weight="0pt" endcap="flat" joinstyle="miter" miterlimit="10" on="false" color="#000000" opacity="0"/>
                        <v:fill on="true" color="#181717"/>
                      </v:shape>
                      <v:shape id="Shape 18035" style="position:absolute;width:304;height:304;left:0;top:12700;" coordsize="30480,30480" path="m0,0l30480,0l30480,30480l0,30480l0,0">
                        <v:stroke weight="0pt" endcap="flat" joinstyle="miter" miterlimit="10" on="false" color="#000000" opacity="0"/>
                        <v:fill on="true" color="#181717"/>
                      </v:shape>
                      <v:shape id="Shape 18036" style="position:absolute;width:304;height:304;left:0;top:16002;" coordsize="30480,30480" path="m0,0l30480,0l30480,30480l0,30480l0,0">
                        <v:stroke weight="0pt" endcap="flat" joinstyle="miter" miterlimit="10" on="false" color="#000000" opacity="0"/>
                        <v:fill on="true" color="#181717"/>
                      </v:shape>
                      <v:shape id="Shape 18037" style="position:absolute;width:304;height:304;left:0;top:19304;" coordsize="30480,30480" path="m0,0l30480,0l30480,30480l0,30480l0,0">
                        <v:stroke weight="0pt" endcap="flat" joinstyle="miter" miterlimit="10" on="false" color="#000000" opacity="0"/>
                        <v:fill on="true" color="#181717"/>
                      </v:shape>
                      <v:shape id="Shape 18038" style="position:absolute;width:304;height:304;left:0;top:21336;" coordsize="30480,30480" path="m0,0l30480,0l30480,30480l0,30480l0,0">
                        <v:stroke weight="0pt" endcap="flat" joinstyle="miter" miterlimit="10" on="false" color="#000000" opacity="0"/>
                        <v:fill on="true" color="#181717"/>
                      </v:shape>
                      <v:shape id="Shape 18039" style="position:absolute;width:304;height:304;left:0;top:23368;" coordsize="30480,30480" path="m0,0l30480,0l30480,30480l0,30480l0,0">
                        <v:stroke weight="0pt" endcap="flat" joinstyle="miter" miterlimit="10" on="false" color="#000000" opacity="0"/>
                        <v:fill on="true" color="#181717"/>
                      </v:shape>
                      <v:shape id="Shape 18040" style="position:absolute;width:304;height:304;left:0;top:25400;" coordsize="30480,30480" path="m0,0l30480,0l30480,30480l0,30480l0,0">
                        <v:stroke weight="0pt" endcap="flat" joinstyle="miter" miterlimit="10" on="false" color="#000000" opacity="0"/>
                        <v:fill on="true" color="#181717"/>
                      </v:shape>
                      <v:shape id="Shape 18041" style="position:absolute;width:304;height:304;left:0;top:27432;" coordsize="30480,30480" path="m0,0l30480,0l30480,30480l0,30480l0,0">
                        <v:stroke weight="0pt" endcap="flat" joinstyle="miter" miterlimit="10" on="false" color="#000000" opacity="0"/>
                        <v:fill on="true" color="#181717"/>
                      </v:shape>
                      <w10:wrap type="square"/>
                    </v:group>
                  </w:pict>
                </mc:Fallback>
              </mc:AlternateContent>
            </w:r>
            <w:r>
              <w:rPr>
                <w:rFonts w:ascii="Arial" w:eastAsia="Arial" w:hAnsi="Arial" w:cs="Arial"/>
                <w:color w:val="181717"/>
                <w:sz w:val="18"/>
              </w:rPr>
              <w:t>A broad mix of higher-order activities, including entertainment uses, to attract a significant level of visitation.</w:t>
            </w:r>
          </w:p>
          <w:p w14:paraId="5BF40D87" w14:textId="77777777" w:rsidR="003A2413" w:rsidRDefault="00B508D9">
            <w:pPr>
              <w:spacing w:after="120" w:line="257" w:lineRule="auto"/>
              <w:ind w:left="3"/>
              <w:jc w:val="both"/>
            </w:pPr>
            <w:r>
              <w:rPr>
                <w:rFonts w:ascii="Arial" w:eastAsia="Arial" w:hAnsi="Arial" w:cs="Arial"/>
                <w:color w:val="181717"/>
                <w:sz w:val="18"/>
              </w:rPr>
              <w:t>Approximately 30 per cent non-retail commercial, institutional and community uses floor area for the whole of the centre.</w:t>
            </w:r>
          </w:p>
          <w:p w14:paraId="3CB7E543" w14:textId="77777777" w:rsidR="003A2413" w:rsidRDefault="00B508D9">
            <w:pPr>
              <w:spacing w:after="118"/>
              <w:ind w:left="3"/>
            </w:pPr>
            <w:r>
              <w:rPr>
                <w:rFonts w:ascii="Arial" w:eastAsia="Arial" w:hAnsi="Arial" w:cs="Arial"/>
                <w:color w:val="181717"/>
                <w:sz w:val="18"/>
              </w:rPr>
              <w:t xml:space="preserve">A strong focus on </w:t>
            </w:r>
            <w:r>
              <w:rPr>
                <w:rFonts w:ascii="Arial" w:eastAsia="Arial" w:hAnsi="Arial" w:cs="Arial"/>
                <w:color w:val="181717"/>
                <w:sz w:val="18"/>
              </w:rPr>
              <w:t>specialty retail and hospitality/entertainment uses.</w:t>
            </w:r>
          </w:p>
          <w:p w14:paraId="75E3006C" w14:textId="77777777" w:rsidR="003A2413" w:rsidRDefault="00B508D9">
            <w:pPr>
              <w:spacing w:after="118"/>
              <w:ind w:left="3"/>
            </w:pPr>
            <w:r>
              <w:rPr>
                <w:rFonts w:ascii="Arial" w:eastAsia="Arial" w:hAnsi="Arial" w:cs="Arial"/>
                <w:color w:val="181717"/>
                <w:sz w:val="18"/>
              </w:rPr>
              <w:t>Medium focus on commercial uses.</w:t>
            </w:r>
          </w:p>
          <w:p w14:paraId="20941B35" w14:textId="77777777" w:rsidR="003A2413" w:rsidRDefault="00B508D9">
            <w:pPr>
              <w:spacing w:after="118"/>
              <w:ind w:left="3"/>
            </w:pPr>
            <w:r>
              <w:rPr>
                <w:rFonts w:ascii="Arial" w:eastAsia="Arial" w:hAnsi="Arial" w:cs="Arial"/>
                <w:color w:val="181717"/>
                <w:sz w:val="18"/>
              </w:rPr>
              <w:t>Some health and education facilities.</w:t>
            </w:r>
          </w:p>
          <w:p w14:paraId="6CE4905A" w14:textId="77777777" w:rsidR="003A2413" w:rsidRDefault="00B508D9">
            <w:pPr>
              <w:spacing w:after="120" w:line="257" w:lineRule="auto"/>
              <w:ind w:left="3"/>
            </w:pPr>
            <w:r>
              <w:rPr>
                <w:rFonts w:ascii="Arial" w:eastAsia="Arial" w:hAnsi="Arial" w:cs="Arial"/>
                <w:color w:val="181717"/>
                <w:sz w:val="18"/>
              </w:rPr>
              <w:t>Total floorspace for non-residential uses generally between 20,000 square metres and 100,000 square metres.</w:t>
            </w:r>
          </w:p>
          <w:p w14:paraId="1782AD35" w14:textId="77777777" w:rsidR="003A2413" w:rsidRDefault="00B508D9">
            <w:pPr>
              <w:spacing w:after="120" w:line="257" w:lineRule="auto"/>
              <w:ind w:left="3"/>
            </w:pPr>
            <w:r>
              <w:rPr>
                <w:rFonts w:ascii="Arial" w:eastAsia="Arial" w:hAnsi="Arial" w:cs="Arial"/>
                <w:color w:val="181717"/>
                <w:sz w:val="18"/>
              </w:rPr>
              <w:t>Building heights of at least two storeys, except where a development plan or similar has been prepared that provides further guidance.</w:t>
            </w:r>
          </w:p>
          <w:p w14:paraId="0B3B7BEF" w14:textId="77777777" w:rsidR="003A2413" w:rsidRDefault="00B508D9">
            <w:pPr>
              <w:spacing w:after="118"/>
              <w:ind w:left="3"/>
            </w:pPr>
            <w:r>
              <w:rPr>
                <w:rFonts w:ascii="Arial" w:eastAsia="Arial" w:hAnsi="Arial" w:cs="Arial"/>
                <w:color w:val="181717"/>
                <w:sz w:val="18"/>
              </w:rPr>
              <w:t>Focus on high density residential uses.</w:t>
            </w:r>
          </w:p>
          <w:p w14:paraId="040E43B7" w14:textId="77777777" w:rsidR="003A2413" w:rsidRDefault="00B508D9">
            <w:pPr>
              <w:spacing w:after="118"/>
              <w:ind w:left="3"/>
            </w:pPr>
            <w:r>
              <w:rPr>
                <w:rFonts w:ascii="Arial" w:eastAsia="Arial" w:hAnsi="Arial" w:cs="Arial"/>
                <w:color w:val="181717"/>
                <w:sz w:val="18"/>
              </w:rPr>
              <w:t>Easily accessible connections to the Principal Public Transport Network.</w:t>
            </w:r>
          </w:p>
          <w:p w14:paraId="32486653" w14:textId="77777777" w:rsidR="003A2413" w:rsidRDefault="00B508D9">
            <w:pPr>
              <w:spacing w:after="118"/>
              <w:ind w:left="3"/>
            </w:pPr>
            <w:r>
              <w:rPr>
                <w:rFonts w:ascii="Arial" w:eastAsia="Arial" w:hAnsi="Arial" w:cs="Arial"/>
                <w:color w:val="181717"/>
                <w:sz w:val="18"/>
              </w:rPr>
              <w:t>Multiple supermarkets of various sizes.</w:t>
            </w:r>
          </w:p>
          <w:p w14:paraId="1E8A4363" w14:textId="77777777" w:rsidR="003A2413" w:rsidRDefault="00B508D9">
            <w:pPr>
              <w:spacing w:after="118"/>
              <w:ind w:left="3"/>
            </w:pPr>
            <w:r>
              <w:rPr>
                <w:rFonts w:ascii="Arial" w:eastAsia="Arial" w:hAnsi="Arial" w:cs="Arial"/>
                <w:color w:val="181717"/>
                <w:sz w:val="18"/>
              </w:rPr>
              <w:t>Multiple discount department stores.</w:t>
            </w:r>
          </w:p>
          <w:p w14:paraId="39480083" w14:textId="77777777" w:rsidR="003A2413" w:rsidRDefault="00B508D9">
            <w:pPr>
              <w:spacing w:after="0"/>
              <w:ind w:left="3"/>
            </w:pPr>
            <w:r>
              <w:rPr>
                <w:rFonts w:ascii="Arial" w:eastAsia="Arial" w:hAnsi="Arial" w:cs="Arial"/>
                <w:color w:val="181717"/>
                <w:sz w:val="18"/>
              </w:rPr>
              <w:t>Some restricted retail uses.</w:t>
            </w:r>
          </w:p>
        </w:tc>
      </w:tr>
      <w:tr w:rsidR="003A2413" w14:paraId="42D813E2" w14:textId="77777777">
        <w:trPr>
          <w:trHeight w:val="290"/>
        </w:trPr>
        <w:tc>
          <w:tcPr>
            <w:tcW w:w="1998" w:type="dxa"/>
            <w:tcBorders>
              <w:top w:val="single" w:sz="2" w:space="0" w:color="181717"/>
              <w:left w:val="nil"/>
              <w:bottom w:val="nil"/>
              <w:right w:val="single" w:sz="2" w:space="0" w:color="181717"/>
            </w:tcBorders>
          </w:tcPr>
          <w:p w14:paraId="66FF3BCC" w14:textId="77777777" w:rsidR="003A2413" w:rsidRDefault="00B508D9">
            <w:pPr>
              <w:spacing w:after="0"/>
            </w:pPr>
            <w:r>
              <w:rPr>
                <w:rFonts w:ascii="Arial" w:eastAsia="Arial" w:hAnsi="Arial" w:cs="Arial"/>
                <w:color w:val="181717"/>
                <w:sz w:val="18"/>
              </w:rPr>
              <w:t>Medium</w:t>
            </w:r>
          </w:p>
        </w:tc>
        <w:tc>
          <w:tcPr>
            <w:tcW w:w="6506" w:type="dxa"/>
            <w:tcBorders>
              <w:top w:val="single" w:sz="2" w:space="0" w:color="181717"/>
              <w:left w:val="single" w:sz="2" w:space="0" w:color="181717"/>
              <w:bottom w:val="nil"/>
              <w:right w:val="nil"/>
            </w:tcBorders>
          </w:tcPr>
          <w:p w14:paraId="68A5FC97" w14:textId="77777777" w:rsidR="003A2413" w:rsidRDefault="00B508D9">
            <w:pPr>
              <w:spacing w:after="0"/>
              <w:ind w:left="3"/>
            </w:pPr>
            <w:r>
              <w:rPr>
                <w:rFonts w:ascii="Arial" w:eastAsia="Arial" w:hAnsi="Arial" w:cs="Arial"/>
                <w:color w:val="181717"/>
                <w:sz w:val="18"/>
              </w:rPr>
              <w:t>To provide:</w:t>
            </w:r>
          </w:p>
        </w:tc>
      </w:tr>
      <w:tr w:rsidR="003A2413" w14:paraId="27B369B2" w14:textId="77777777">
        <w:trPr>
          <w:trHeight w:val="2872"/>
        </w:trPr>
        <w:tc>
          <w:tcPr>
            <w:tcW w:w="1998" w:type="dxa"/>
            <w:tcBorders>
              <w:top w:val="nil"/>
              <w:left w:val="nil"/>
              <w:bottom w:val="single" w:sz="12" w:space="0" w:color="181717"/>
              <w:right w:val="single" w:sz="2" w:space="0" w:color="181717"/>
            </w:tcBorders>
          </w:tcPr>
          <w:p w14:paraId="767F9592" w14:textId="77777777" w:rsidR="003A2413" w:rsidRDefault="00B508D9">
            <w:pPr>
              <w:spacing w:after="0"/>
            </w:pPr>
            <w:r>
              <w:rPr>
                <w:rFonts w:ascii="Arial" w:eastAsia="Arial" w:hAnsi="Arial" w:cs="Arial"/>
                <w:color w:val="181717"/>
                <w:sz w:val="18"/>
              </w:rPr>
              <w:t>Neighbourhood Activity Centre</w:t>
            </w:r>
          </w:p>
        </w:tc>
        <w:tc>
          <w:tcPr>
            <w:tcW w:w="6506" w:type="dxa"/>
            <w:tcBorders>
              <w:top w:val="nil"/>
              <w:left w:val="single" w:sz="2" w:space="0" w:color="181717"/>
              <w:bottom w:val="single" w:sz="12" w:space="0" w:color="181717"/>
              <w:right w:val="nil"/>
            </w:tcBorders>
            <w:vAlign w:val="center"/>
          </w:tcPr>
          <w:p w14:paraId="179A0564" w14:textId="77777777" w:rsidR="003A2413" w:rsidRDefault="00B508D9">
            <w:pPr>
              <w:spacing w:after="120" w:line="257" w:lineRule="auto"/>
              <w:ind w:left="3"/>
              <w:jc w:val="both"/>
            </w:pPr>
            <w:r>
              <w:rPr>
                <w:noProof/>
              </w:rPr>
              <mc:AlternateContent>
                <mc:Choice Requires="wpg">
                  <w:drawing>
                    <wp:anchor distT="0" distB="0" distL="114300" distR="114300" simplePos="0" relativeHeight="251663360" behindDoc="0" locked="0" layoutInCell="1" allowOverlap="1" wp14:anchorId="0438EDC4" wp14:editId="1706368C">
                      <wp:simplePos x="0" y="0"/>
                      <wp:positionH relativeFrom="column">
                        <wp:posOffset>58738</wp:posOffset>
                      </wp:positionH>
                      <wp:positionV relativeFrom="paragraph">
                        <wp:posOffset>45114</wp:posOffset>
                      </wp:positionV>
                      <wp:extent cx="30480" cy="1427480"/>
                      <wp:effectExtent l="0" t="0" r="0" b="0"/>
                      <wp:wrapSquare wrapText="bothSides"/>
                      <wp:docPr id="16582" name="Group 16582"/>
                      <wp:cNvGraphicFramePr/>
                      <a:graphic xmlns:a="http://schemas.openxmlformats.org/drawingml/2006/main">
                        <a:graphicData uri="http://schemas.microsoft.com/office/word/2010/wordprocessingGroup">
                          <wpg:wgp>
                            <wpg:cNvGrpSpPr/>
                            <wpg:grpSpPr>
                              <a:xfrm>
                                <a:off x="0" y="0"/>
                                <a:ext cx="30480" cy="1427480"/>
                                <a:chOff x="0" y="0"/>
                                <a:chExt cx="30480" cy="1427480"/>
                              </a:xfrm>
                            </wpg:grpSpPr>
                            <wps:wsp>
                              <wps:cNvPr id="18042" name="Shape 1804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43" name="Shape 18043"/>
                              <wps:cNvSpPr/>
                              <wps:spPr>
                                <a:xfrm>
                                  <a:off x="0" y="3302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44" name="Shape 18044"/>
                              <wps:cNvSpPr/>
                              <wps:spPr>
                                <a:xfrm>
                                  <a:off x="0" y="6604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45" name="Shape 18045"/>
                              <wps:cNvSpPr/>
                              <wps:spPr>
                                <a:xfrm>
                                  <a:off x="0" y="9906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46" name="Shape 18046"/>
                              <wps:cNvSpPr/>
                              <wps:spPr>
                                <a:xfrm>
                                  <a:off x="0" y="11938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47" name="Shape 18047"/>
                              <wps:cNvSpPr/>
                              <wps:spPr>
                                <a:xfrm>
                                  <a:off x="0" y="13970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6582" style="width:2.39999pt;height:112.4pt;position:absolute;mso-position-horizontal-relative:text;mso-position-horizontal:absolute;margin-left:4.625pt;mso-position-vertical-relative:text;margin-top:3.55225pt;" coordsize="304,14274">
                      <v:shape id="Shape 18048" style="position:absolute;width:304;height:304;left:0;top:0;" coordsize="30480,30480" path="m0,0l30480,0l30480,30480l0,30480l0,0">
                        <v:stroke weight="0pt" endcap="flat" joinstyle="miter" miterlimit="10" on="false" color="#000000" opacity="0"/>
                        <v:fill on="true" color="#181717"/>
                      </v:shape>
                      <v:shape id="Shape 18049" style="position:absolute;width:304;height:304;left:0;top:3302;" coordsize="30480,30480" path="m0,0l30480,0l30480,30480l0,30480l0,0">
                        <v:stroke weight="0pt" endcap="flat" joinstyle="miter" miterlimit="10" on="false" color="#000000" opacity="0"/>
                        <v:fill on="true" color="#181717"/>
                      </v:shape>
                      <v:shape id="Shape 18050" style="position:absolute;width:304;height:304;left:0;top:6604;" coordsize="30480,30480" path="m0,0l30480,0l30480,30480l0,30480l0,0">
                        <v:stroke weight="0pt" endcap="flat" joinstyle="miter" miterlimit="10" on="false" color="#000000" opacity="0"/>
                        <v:fill on="true" color="#181717"/>
                      </v:shape>
                      <v:shape id="Shape 18051" style="position:absolute;width:304;height:304;left:0;top:9906;" coordsize="30480,30480" path="m0,0l30480,0l30480,30480l0,30480l0,0">
                        <v:stroke weight="0pt" endcap="flat" joinstyle="miter" miterlimit="10" on="false" color="#000000" opacity="0"/>
                        <v:fill on="true" color="#181717"/>
                      </v:shape>
                      <v:shape id="Shape 18052" style="position:absolute;width:304;height:304;left:0;top:11938;" coordsize="30480,30480" path="m0,0l30480,0l30480,30480l0,30480l0,0">
                        <v:stroke weight="0pt" endcap="flat" joinstyle="miter" miterlimit="10" on="false" color="#000000" opacity="0"/>
                        <v:fill on="true" color="#181717"/>
                      </v:shape>
                      <v:shape id="Shape 18053" style="position:absolute;width:304;height:304;left:0;top:13970;" coordsize="30480,30480" path="m0,0l30480,0l30480,30480l0,30480l0,0">
                        <v:stroke weight="0pt" endcap="flat" joinstyle="miter" miterlimit="10" on="false" color="#000000" opacity="0"/>
                        <v:fill on="true" color="#181717"/>
                      </v:shape>
                      <w10:wrap type="square"/>
                    </v:group>
                  </w:pict>
                </mc:Fallback>
              </mc:AlternateContent>
            </w:r>
            <w:r>
              <w:rPr>
                <w:rFonts w:ascii="Arial" w:eastAsia="Arial" w:hAnsi="Arial" w:cs="Arial"/>
                <w:color w:val="181717"/>
                <w:sz w:val="18"/>
              </w:rPr>
              <w:t>A broad mix of activities to provide for day-to-day and weekly retail and service needs at a neighbourhood level.</w:t>
            </w:r>
          </w:p>
          <w:p w14:paraId="0ACD90D8" w14:textId="77777777" w:rsidR="003A2413" w:rsidRDefault="00B508D9">
            <w:pPr>
              <w:spacing w:after="120" w:line="257" w:lineRule="auto"/>
              <w:ind w:left="3"/>
            </w:pPr>
            <w:r>
              <w:rPr>
                <w:rFonts w:ascii="Arial" w:eastAsia="Arial" w:hAnsi="Arial" w:cs="Arial"/>
                <w:color w:val="181717"/>
                <w:sz w:val="18"/>
              </w:rPr>
              <w:t>Approximately 25 per cent non-retail commercial and community uses floor area for the whole of the centre.</w:t>
            </w:r>
          </w:p>
          <w:p w14:paraId="0B3A54D6" w14:textId="77777777" w:rsidR="003A2413" w:rsidRDefault="00B508D9">
            <w:pPr>
              <w:spacing w:after="130" w:line="238" w:lineRule="auto"/>
              <w:ind w:left="3"/>
            </w:pPr>
            <w:r>
              <w:rPr>
                <w:rFonts w:ascii="Arial" w:eastAsia="Arial" w:hAnsi="Arial" w:cs="Arial"/>
                <w:color w:val="181717"/>
                <w:sz w:val="18"/>
              </w:rPr>
              <w:t>A st</w:t>
            </w:r>
            <w:r>
              <w:rPr>
                <w:rFonts w:ascii="Arial" w:eastAsia="Arial" w:hAnsi="Arial" w:cs="Arial"/>
                <w:color w:val="181717"/>
                <w:sz w:val="18"/>
              </w:rPr>
              <w:t>rong focus on supermarkets, with a mix of full-line and small format supermarkets.</w:t>
            </w:r>
          </w:p>
          <w:p w14:paraId="57D54938" w14:textId="77777777" w:rsidR="003A2413" w:rsidRDefault="00B508D9">
            <w:pPr>
              <w:spacing w:after="118"/>
              <w:ind w:left="3"/>
            </w:pPr>
            <w:r>
              <w:rPr>
                <w:rFonts w:ascii="Arial" w:eastAsia="Arial" w:hAnsi="Arial" w:cs="Arial"/>
                <w:color w:val="181717"/>
                <w:sz w:val="18"/>
              </w:rPr>
              <w:t>Medium focus on specialty retail and hospitality uses.</w:t>
            </w:r>
          </w:p>
          <w:p w14:paraId="2C66BB04" w14:textId="77777777" w:rsidR="003A2413" w:rsidRDefault="00B508D9">
            <w:pPr>
              <w:spacing w:after="118"/>
              <w:ind w:left="3"/>
            </w:pPr>
            <w:r>
              <w:rPr>
                <w:rFonts w:ascii="Arial" w:eastAsia="Arial" w:hAnsi="Arial" w:cs="Arial"/>
                <w:color w:val="181717"/>
                <w:sz w:val="18"/>
              </w:rPr>
              <w:t>Medium focus on commercial uses.</w:t>
            </w:r>
          </w:p>
          <w:p w14:paraId="7C2161D7" w14:textId="77777777" w:rsidR="003A2413" w:rsidRDefault="00B508D9">
            <w:pPr>
              <w:spacing w:after="0"/>
              <w:ind w:left="3"/>
            </w:pPr>
            <w:r>
              <w:rPr>
                <w:rFonts w:ascii="Arial" w:eastAsia="Arial" w:hAnsi="Arial" w:cs="Arial"/>
                <w:color w:val="181717"/>
                <w:sz w:val="18"/>
              </w:rPr>
              <w:t>Total floorspace for non-residential uses generally between 5,000 square metres and 20,000 square metres.</w:t>
            </w:r>
          </w:p>
        </w:tc>
      </w:tr>
    </w:tbl>
    <w:p w14:paraId="28EA9D6B" w14:textId="77777777" w:rsidR="003A2413" w:rsidRDefault="00B508D9">
      <w:pPr>
        <w:spacing w:after="0"/>
        <w:ind w:left="-5" w:right="3" w:hanging="10"/>
      </w:pPr>
      <w:r>
        <w:rPr>
          <w:rFonts w:ascii="Arial" w:eastAsia="Arial" w:hAnsi="Arial" w:cs="Arial"/>
          <w:b/>
          <w:color w:val="181717"/>
          <w:sz w:val="12"/>
        </w:rPr>
        <w:t>Proposed C258case</w:t>
      </w:r>
      <w:r>
        <w:br w:type="page"/>
      </w:r>
    </w:p>
    <w:tbl>
      <w:tblPr>
        <w:tblStyle w:val="TableGrid"/>
        <w:tblW w:w="8504" w:type="dxa"/>
        <w:tblInd w:w="1378" w:type="dxa"/>
        <w:tblCellMar>
          <w:top w:w="15" w:type="dxa"/>
          <w:left w:w="90" w:type="dxa"/>
          <w:bottom w:w="0" w:type="dxa"/>
          <w:right w:w="89" w:type="dxa"/>
        </w:tblCellMar>
        <w:tblLook w:val="04A0" w:firstRow="1" w:lastRow="0" w:firstColumn="1" w:lastColumn="0" w:noHBand="0" w:noVBand="1"/>
      </w:tblPr>
      <w:tblGrid>
        <w:gridCol w:w="1998"/>
        <w:gridCol w:w="6506"/>
      </w:tblGrid>
      <w:tr w:rsidR="003A2413" w14:paraId="353CAEB7" w14:textId="77777777">
        <w:trPr>
          <w:trHeight w:val="420"/>
        </w:trPr>
        <w:tc>
          <w:tcPr>
            <w:tcW w:w="8504" w:type="dxa"/>
            <w:gridSpan w:val="2"/>
            <w:tcBorders>
              <w:top w:val="nil"/>
              <w:left w:val="nil"/>
              <w:bottom w:val="nil"/>
              <w:right w:val="nil"/>
            </w:tcBorders>
            <w:shd w:val="clear" w:color="auto" w:fill="181717"/>
            <w:vAlign w:val="center"/>
          </w:tcPr>
          <w:p w14:paraId="4BA5DDD9" w14:textId="77777777" w:rsidR="003A2413" w:rsidRDefault="00B508D9">
            <w:pPr>
              <w:tabs>
                <w:tab w:val="center" w:pos="2782"/>
              </w:tabs>
              <w:spacing w:after="0"/>
            </w:pPr>
            <w:r>
              <w:rPr>
                <w:rFonts w:ascii="Arial" w:eastAsia="Arial" w:hAnsi="Arial" w:cs="Arial"/>
                <w:b/>
                <w:color w:val="FFFEFD"/>
                <w:sz w:val="18"/>
              </w:rPr>
              <w:lastRenderedPageBreak/>
              <w:t>Typology</w:t>
            </w:r>
            <w:r>
              <w:rPr>
                <w:rFonts w:ascii="Arial" w:eastAsia="Arial" w:hAnsi="Arial" w:cs="Arial"/>
                <w:b/>
                <w:color w:val="FFFEFD"/>
                <w:sz w:val="18"/>
              </w:rPr>
              <w:tab/>
              <w:t>Role and Function</w:t>
            </w:r>
          </w:p>
        </w:tc>
      </w:tr>
      <w:tr w:rsidR="003A2413" w14:paraId="58E15AAD" w14:textId="77777777">
        <w:trPr>
          <w:trHeight w:val="762"/>
        </w:trPr>
        <w:tc>
          <w:tcPr>
            <w:tcW w:w="1998" w:type="dxa"/>
            <w:tcBorders>
              <w:top w:val="nil"/>
              <w:left w:val="nil"/>
              <w:bottom w:val="single" w:sz="2" w:space="0" w:color="181717"/>
              <w:right w:val="single" w:sz="2" w:space="0" w:color="181717"/>
            </w:tcBorders>
            <w:shd w:val="clear" w:color="auto" w:fill="FFFEFD"/>
          </w:tcPr>
          <w:p w14:paraId="740776FF" w14:textId="77777777" w:rsidR="003A2413" w:rsidRDefault="003A2413"/>
        </w:tc>
        <w:tc>
          <w:tcPr>
            <w:tcW w:w="6506" w:type="dxa"/>
            <w:tcBorders>
              <w:top w:val="nil"/>
              <w:left w:val="single" w:sz="2" w:space="0" w:color="181717"/>
              <w:bottom w:val="single" w:sz="2" w:space="0" w:color="181717"/>
              <w:right w:val="nil"/>
            </w:tcBorders>
            <w:shd w:val="clear" w:color="auto" w:fill="FFFEFD"/>
            <w:vAlign w:val="center"/>
          </w:tcPr>
          <w:p w14:paraId="5D6D10A4" w14:textId="77777777" w:rsidR="003A2413" w:rsidRDefault="00B508D9">
            <w:pPr>
              <w:spacing w:after="118"/>
              <w:ind w:left="3"/>
            </w:pPr>
            <w:r>
              <w:rPr>
                <w:noProof/>
              </w:rPr>
              <mc:AlternateContent>
                <mc:Choice Requires="wpg">
                  <w:drawing>
                    <wp:anchor distT="0" distB="0" distL="114300" distR="114300" simplePos="0" relativeHeight="251664384" behindDoc="0" locked="0" layoutInCell="1" allowOverlap="1" wp14:anchorId="64675121" wp14:editId="6AA048A3">
                      <wp:simplePos x="0" y="0"/>
                      <wp:positionH relativeFrom="column">
                        <wp:posOffset>58738</wp:posOffset>
                      </wp:positionH>
                      <wp:positionV relativeFrom="paragraph">
                        <wp:posOffset>45114</wp:posOffset>
                      </wp:positionV>
                      <wp:extent cx="30480" cy="233680"/>
                      <wp:effectExtent l="0" t="0" r="0" b="0"/>
                      <wp:wrapSquare wrapText="bothSides"/>
                      <wp:docPr id="14440" name="Group 14440"/>
                      <wp:cNvGraphicFramePr/>
                      <a:graphic xmlns:a="http://schemas.openxmlformats.org/drawingml/2006/main">
                        <a:graphicData uri="http://schemas.microsoft.com/office/word/2010/wordprocessingGroup">
                          <wpg:wgp>
                            <wpg:cNvGrpSpPr/>
                            <wpg:grpSpPr>
                              <a:xfrm>
                                <a:off x="0" y="0"/>
                                <a:ext cx="30480" cy="233680"/>
                                <a:chOff x="0" y="0"/>
                                <a:chExt cx="30480" cy="233680"/>
                              </a:xfrm>
                            </wpg:grpSpPr>
                            <wps:wsp>
                              <wps:cNvPr id="18054" name="Shape 1805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55" name="Shape 18055"/>
                              <wps:cNvSpPr/>
                              <wps:spPr>
                                <a:xfrm>
                                  <a:off x="0" y="2032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4440" style="width:2.39999pt;height:18.4pt;position:absolute;mso-position-horizontal-relative:text;mso-position-horizontal:absolute;margin-left:4.625pt;mso-position-vertical-relative:text;margin-top:3.55229pt;" coordsize="304,2336">
                      <v:shape id="Shape 18056" style="position:absolute;width:304;height:304;left:0;top:0;" coordsize="30480,30480" path="m0,0l30480,0l30480,30480l0,30480l0,0">
                        <v:stroke weight="0pt" endcap="flat" joinstyle="miter" miterlimit="10" on="false" color="#000000" opacity="0"/>
                        <v:fill on="true" color="#181717"/>
                      </v:shape>
                      <v:shape id="Shape 18057" style="position:absolute;width:304;height:304;left:0;top:2032;" coordsize="30480,30480" path="m0,0l30480,0l30480,30480l0,30480l0,0">
                        <v:stroke weight="0pt" endcap="flat" joinstyle="miter" miterlimit="10" on="false" color="#000000" opacity="0"/>
                        <v:fill on="true" color="#181717"/>
                      </v:shape>
                      <w10:wrap type="square"/>
                    </v:group>
                  </w:pict>
                </mc:Fallback>
              </mc:AlternateContent>
            </w:r>
            <w:r>
              <w:rPr>
                <w:rFonts w:ascii="Arial" w:eastAsia="Arial" w:hAnsi="Arial" w:cs="Arial"/>
                <w:color w:val="181717"/>
                <w:sz w:val="18"/>
              </w:rPr>
              <w:t>Buildings of at least two storeys.</w:t>
            </w:r>
          </w:p>
          <w:p w14:paraId="3C245518" w14:textId="77777777" w:rsidR="003A2413" w:rsidRDefault="00B508D9">
            <w:pPr>
              <w:spacing w:after="0"/>
              <w:ind w:left="3"/>
            </w:pPr>
            <w:r>
              <w:rPr>
                <w:rFonts w:ascii="Arial" w:eastAsia="Arial" w:hAnsi="Arial" w:cs="Arial"/>
                <w:color w:val="181717"/>
                <w:sz w:val="18"/>
              </w:rPr>
              <w:t>Focus on medium density residential uses.</w:t>
            </w:r>
          </w:p>
        </w:tc>
      </w:tr>
      <w:tr w:rsidR="003A2413" w14:paraId="680A58A7" w14:textId="77777777">
        <w:trPr>
          <w:trHeight w:val="291"/>
        </w:trPr>
        <w:tc>
          <w:tcPr>
            <w:tcW w:w="1998" w:type="dxa"/>
            <w:tcBorders>
              <w:top w:val="single" w:sz="2" w:space="0" w:color="181717"/>
              <w:left w:val="nil"/>
              <w:bottom w:val="nil"/>
              <w:right w:val="single" w:sz="2" w:space="0" w:color="181717"/>
            </w:tcBorders>
          </w:tcPr>
          <w:p w14:paraId="58607A55" w14:textId="77777777" w:rsidR="003A2413" w:rsidRDefault="00B508D9">
            <w:pPr>
              <w:spacing w:after="0"/>
            </w:pPr>
            <w:r>
              <w:rPr>
                <w:rFonts w:ascii="Arial" w:eastAsia="Arial" w:hAnsi="Arial" w:cs="Arial"/>
                <w:color w:val="181717"/>
                <w:sz w:val="18"/>
              </w:rPr>
              <w:t>Local Neighbourhood</w:t>
            </w:r>
          </w:p>
        </w:tc>
        <w:tc>
          <w:tcPr>
            <w:tcW w:w="6506" w:type="dxa"/>
            <w:tcBorders>
              <w:top w:val="single" w:sz="2" w:space="0" w:color="181717"/>
              <w:left w:val="single" w:sz="2" w:space="0" w:color="181717"/>
              <w:bottom w:val="nil"/>
              <w:right w:val="nil"/>
            </w:tcBorders>
          </w:tcPr>
          <w:p w14:paraId="084206C5" w14:textId="77777777" w:rsidR="003A2413" w:rsidRDefault="00B508D9">
            <w:pPr>
              <w:spacing w:after="0"/>
              <w:ind w:left="3"/>
            </w:pPr>
            <w:r>
              <w:rPr>
                <w:rFonts w:ascii="Arial" w:eastAsia="Arial" w:hAnsi="Arial" w:cs="Arial"/>
                <w:color w:val="181717"/>
                <w:sz w:val="18"/>
              </w:rPr>
              <w:t>To provide:</w:t>
            </w:r>
          </w:p>
        </w:tc>
      </w:tr>
      <w:tr w:rsidR="003A2413" w14:paraId="58CBEB17" w14:textId="77777777">
        <w:trPr>
          <w:trHeight w:val="3112"/>
        </w:trPr>
        <w:tc>
          <w:tcPr>
            <w:tcW w:w="1998" w:type="dxa"/>
            <w:tcBorders>
              <w:top w:val="nil"/>
              <w:left w:val="nil"/>
              <w:bottom w:val="single" w:sz="2" w:space="0" w:color="181717"/>
              <w:right w:val="single" w:sz="2" w:space="0" w:color="181717"/>
            </w:tcBorders>
          </w:tcPr>
          <w:p w14:paraId="6FF7FB7F" w14:textId="77777777" w:rsidR="003A2413" w:rsidRDefault="00B508D9">
            <w:pPr>
              <w:spacing w:after="0"/>
            </w:pPr>
            <w:r>
              <w:rPr>
                <w:rFonts w:ascii="Arial" w:eastAsia="Arial" w:hAnsi="Arial" w:cs="Arial"/>
                <w:color w:val="181717"/>
                <w:sz w:val="18"/>
              </w:rPr>
              <w:t>Activity Centre</w:t>
            </w:r>
          </w:p>
        </w:tc>
        <w:tc>
          <w:tcPr>
            <w:tcW w:w="6506" w:type="dxa"/>
            <w:tcBorders>
              <w:top w:val="nil"/>
              <w:left w:val="single" w:sz="2" w:space="0" w:color="181717"/>
              <w:bottom w:val="single" w:sz="2" w:space="0" w:color="181717"/>
              <w:right w:val="nil"/>
            </w:tcBorders>
            <w:vAlign w:val="center"/>
          </w:tcPr>
          <w:p w14:paraId="17782882" w14:textId="77777777" w:rsidR="003A2413" w:rsidRDefault="00B508D9">
            <w:pPr>
              <w:spacing w:after="120" w:line="257" w:lineRule="auto"/>
              <w:ind w:left="3"/>
              <w:jc w:val="both"/>
            </w:pPr>
            <w:r>
              <w:rPr>
                <w:noProof/>
              </w:rPr>
              <mc:AlternateContent>
                <mc:Choice Requires="wpg">
                  <w:drawing>
                    <wp:anchor distT="0" distB="0" distL="114300" distR="114300" simplePos="0" relativeHeight="251665408" behindDoc="0" locked="0" layoutInCell="1" allowOverlap="1" wp14:anchorId="220F7367" wp14:editId="45CAF642">
                      <wp:simplePos x="0" y="0"/>
                      <wp:positionH relativeFrom="column">
                        <wp:posOffset>58738</wp:posOffset>
                      </wp:positionH>
                      <wp:positionV relativeFrom="paragraph">
                        <wp:posOffset>45114</wp:posOffset>
                      </wp:positionV>
                      <wp:extent cx="30480" cy="1706879"/>
                      <wp:effectExtent l="0" t="0" r="0" b="0"/>
                      <wp:wrapSquare wrapText="bothSides"/>
                      <wp:docPr id="14613" name="Group 14613"/>
                      <wp:cNvGraphicFramePr/>
                      <a:graphic xmlns:a="http://schemas.openxmlformats.org/drawingml/2006/main">
                        <a:graphicData uri="http://schemas.microsoft.com/office/word/2010/wordprocessingGroup">
                          <wpg:wgp>
                            <wpg:cNvGrpSpPr/>
                            <wpg:grpSpPr>
                              <a:xfrm>
                                <a:off x="0" y="0"/>
                                <a:ext cx="30480" cy="1706879"/>
                                <a:chOff x="0" y="0"/>
                                <a:chExt cx="30480" cy="1706879"/>
                              </a:xfrm>
                            </wpg:grpSpPr>
                            <wps:wsp>
                              <wps:cNvPr id="18058" name="Shape 1805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59" name="Shape 18059"/>
                              <wps:cNvSpPr/>
                              <wps:spPr>
                                <a:xfrm>
                                  <a:off x="0" y="33019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60" name="Shape 18060"/>
                              <wps:cNvSpPr/>
                              <wps:spPr>
                                <a:xfrm>
                                  <a:off x="0" y="66039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61" name="Shape 18061"/>
                              <wps:cNvSpPr/>
                              <wps:spPr>
                                <a:xfrm>
                                  <a:off x="0" y="8636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62" name="Shape 18062"/>
                              <wps:cNvSpPr/>
                              <wps:spPr>
                                <a:xfrm>
                                  <a:off x="0" y="106679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63" name="Shape 18063"/>
                              <wps:cNvSpPr/>
                              <wps:spPr>
                                <a:xfrm>
                                  <a:off x="0" y="126999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64" name="Shape 18064"/>
                              <wps:cNvSpPr/>
                              <wps:spPr>
                                <a:xfrm>
                                  <a:off x="0" y="14732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65" name="Shape 18065"/>
                              <wps:cNvSpPr/>
                              <wps:spPr>
                                <a:xfrm>
                                  <a:off x="0" y="167639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4613" style="width:2.39999pt;height:134.4pt;position:absolute;mso-position-horizontal-relative:text;mso-position-horizontal:absolute;margin-left:4.625pt;mso-position-vertical-relative:text;margin-top:3.55231pt;" coordsize="304,17068">
                      <v:shape id="Shape 18066" style="position:absolute;width:304;height:304;left:0;top:0;" coordsize="30480,30480" path="m0,0l30480,0l30480,30480l0,30480l0,0">
                        <v:stroke weight="0pt" endcap="flat" joinstyle="miter" miterlimit="10" on="false" color="#000000" opacity="0"/>
                        <v:fill on="true" color="#181717"/>
                      </v:shape>
                      <v:shape id="Shape 18067" style="position:absolute;width:304;height:304;left:0;top:3301;" coordsize="30480,30480" path="m0,0l30480,0l30480,30480l0,30480l0,0">
                        <v:stroke weight="0pt" endcap="flat" joinstyle="miter" miterlimit="10" on="false" color="#000000" opacity="0"/>
                        <v:fill on="true" color="#181717"/>
                      </v:shape>
                      <v:shape id="Shape 18068" style="position:absolute;width:304;height:304;left:0;top:6603;" coordsize="30480,30480" path="m0,0l30480,0l30480,30480l0,30480l0,0">
                        <v:stroke weight="0pt" endcap="flat" joinstyle="miter" miterlimit="10" on="false" color="#000000" opacity="0"/>
                        <v:fill on="true" color="#181717"/>
                      </v:shape>
                      <v:shape id="Shape 18069" style="position:absolute;width:304;height:304;left:0;top:8636;" coordsize="30480,30480" path="m0,0l30480,0l30480,30480l0,30480l0,0">
                        <v:stroke weight="0pt" endcap="flat" joinstyle="miter" miterlimit="10" on="false" color="#000000" opacity="0"/>
                        <v:fill on="true" color="#181717"/>
                      </v:shape>
                      <v:shape id="Shape 18070" style="position:absolute;width:304;height:304;left:0;top:10667;" coordsize="30480,30480" path="m0,0l30480,0l30480,30480l0,30480l0,0">
                        <v:stroke weight="0pt" endcap="flat" joinstyle="miter" miterlimit="10" on="false" color="#000000" opacity="0"/>
                        <v:fill on="true" color="#181717"/>
                      </v:shape>
                      <v:shape id="Shape 18071" style="position:absolute;width:304;height:304;left:0;top:12699;" coordsize="30480,30480" path="m0,0l30480,0l30480,30480l0,30480l0,0">
                        <v:stroke weight="0pt" endcap="flat" joinstyle="miter" miterlimit="10" on="false" color="#000000" opacity="0"/>
                        <v:fill on="true" color="#181717"/>
                      </v:shape>
                      <v:shape id="Shape 18072" style="position:absolute;width:304;height:304;left:0;top:14732;" coordsize="30480,30480" path="m0,0l30480,0l30480,30480l0,30480l0,0">
                        <v:stroke weight="0pt" endcap="flat" joinstyle="miter" miterlimit="10" on="false" color="#000000" opacity="0"/>
                        <v:fill on="true" color="#181717"/>
                      </v:shape>
                      <v:shape id="Shape 18073" style="position:absolute;width:304;height:304;left:0;top:16763;" coordsize="30480,30480" path="m0,0l30480,0l30480,30480l0,30480l0,0">
                        <v:stroke weight="0pt" endcap="flat" joinstyle="miter" miterlimit="10" on="false" color="#000000" opacity="0"/>
                        <v:fill on="true" color="#181717"/>
                      </v:shape>
                      <w10:wrap type="square"/>
                    </v:group>
                  </w:pict>
                </mc:Fallback>
              </mc:AlternateContent>
            </w:r>
            <w:r>
              <w:rPr>
                <w:rFonts w:ascii="Arial" w:eastAsia="Arial" w:hAnsi="Arial" w:cs="Arial"/>
                <w:color w:val="181717"/>
                <w:sz w:val="18"/>
              </w:rPr>
              <w:t>A broad mix of activities to provide for day-to-day and weekly retail and service needs at a neighbourhood level.</w:t>
            </w:r>
          </w:p>
          <w:p w14:paraId="77B6AFF5" w14:textId="77777777" w:rsidR="003A2413" w:rsidRDefault="00B508D9">
            <w:pPr>
              <w:spacing w:after="120" w:line="257" w:lineRule="auto"/>
              <w:ind w:left="3"/>
            </w:pPr>
            <w:r>
              <w:rPr>
                <w:rFonts w:ascii="Arial" w:eastAsia="Arial" w:hAnsi="Arial" w:cs="Arial"/>
                <w:color w:val="181717"/>
                <w:sz w:val="18"/>
              </w:rPr>
              <w:t>Approximately 25 per cent non-retail commercial and community uses floor area for the whole of the centre.</w:t>
            </w:r>
          </w:p>
          <w:p w14:paraId="368934B4" w14:textId="77777777" w:rsidR="003A2413" w:rsidRDefault="00B508D9">
            <w:pPr>
              <w:spacing w:after="118"/>
              <w:ind w:left="3"/>
            </w:pPr>
            <w:r>
              <w:rPr>
                <w:rFonts w:ascii="Arial" w:eastAsia="Arial" w:hAnsi="Arial" w:cs="Arial"/>
                <w:color w:val="181717"/>
                <w:sz w:val="18"/>
              </w:rPr>
              <w:t>Strong focus on convenience retaili</w:t>
            </w:r>
            <w:r>
              <w:rPr>
                <w:rFonts w:ascii="Arial" w:eastAsia="Arial" w:hAnsi="Arial" w:cs="Arial"/>
                <w:color w:val="181717"/>
                <w:sz w:val="18"/>
              </w:rPr>
              <w:t>ng and medium density housing.</w:t>
            </w:r>
          </w:p>
          <w:p w14:paraId="48B7AA0B" w14:textId="77777777" w:rsidR="003A2413" w:rsidRDefault="00B508D9">
            <w:pPr>
              <w:spacing w:after="118"/>
              <w:ind w:left="3"/>
            </w:pPr>
            <w:r>
              <w:rPr>
                <w:rFonts w:ascii="Arial" w:eastAsia="Arial" w:hAnsi="Arial" w:cs="Arial"/>
                <w:color w:val="181717"/>
                <w:sz w:val="18"/>
              </w:rPr>
              <w:t>Small format supermarket.</w:t>
            </w:r>
          </w:p>
          <w:p w14:paraId="49033ADE" w14:textId="77777777" w:rsidR="003A2413" w:rsidRDefault="00B508D9">
            <w:pPr>
              <w:spacing w:after="118"/>
              <w:ind w:left="3"/>
            </w:pPr>
            <w:r>
              <w:rPr>
                <w:rFonts w:ascii="Arial" w:eastAsia="Arial" w:hAnsi="Arial" w:cs="Arial"/>
                <w:color w:val="181717"/>
                <w:sz w:val="18"/>
              </w:rPr>
              <w:t xml:space="preserve">Some specialty retail and hospitality </w:t>
            </w:r>
            <w:proofErr w:type="gramStart"/>
            <w:r>
              <w:rPr>
                <w:rFonts w:ascii="Arial" w:eastAsia="Arial" w:hAnsi="Arial" w:cs="Arial"/>
                <w:color w:val="181717"/>
                <w:sz w:val="18"/>
              </w:rPr>
              <w:t>uses</w:t>
            </w:r>
            <w:proofErr w:type="gramEnd"/>
            <w:r>
              <w:rPr>
                <w:rFonts w:ascii="Arial" w:eastAsia="Arial" w:hAnsi="Arial" w:cs="Arial"/>
                <w:color w:val="181717"/>
                <w:sz w:val="18"/>
              </w:rPr>
              <w:t>.</w:t>
            </w:r>
          </w:p>
          <w:p w14:paraId="1BF62C72" w14:textId="77777777" w:rsidR="003A2413" w:rsidRDefault="00B508D9">
            <w:pPr>
              <w:spacing w:after="118"/>
              <w:ind w:left="3"/>
            </w:pPr>
            <w:r>
              <w:rPr>
                <w:rFonts w:ascii="Arial" w:eastAsia="Arial" w:hAnsi="Arial" w:cs="Arial"/>
                <w:color w:val="181717"/>
                <w:sz w:val="18"/>
              </w:rPr>
              <w:t>Some commercial uses.</w:t>
            </w:r>
          </w:p>
          <w:p w14:paraId="4E13C411" w14:textId="77777777" w:rsidR="003A2413" w:rsidRDefault="00B508D9">
            <w:pPr>
              <w:spacing w:after="118"/>
              <w:ind w:left="3"/>
            </w:pPr>
            <w:r>
              <w:rPr>
                <w:rFonts w:ascii="Arial" w:eastAsia="Arial" w:hAnsi="Arial" w:cs="Arial"/>
                <w:color w:val="181717"/>
                <w:sz w:val="18"/>
              </w:rPr>
              <w:t>Total floorspace for non-residential uses of up to 5,000 square metres.</w:t>
            </w:r>
          </w:p>
          <w:p w14:paraId="675591EC" w14:textId="77777777" w:rsidR="003A2413" w:rsidRDefault="00B508D9">
            <w:pPr>
              <w:spacing w:after="0"/>
              <w:ind w:left="3"/>
            </w:pPr>
            <w:r>
              <w:rPr>
                <w:rFonts w:ascii="Arial" w:eastAsia="Arial" w:hAnsi="Arial" w:cs="Arial"/>
                <w:color w:val="181717"/>
                <w:sz w:val="18"/>
              </w:rPr>
              <w:t>Focus on medium density residential uses.</w:t>
            </w:r>
          </w:p>
        </w:tc>
      </w:tr>
      <w:tr w:rsidR="003A2413" w14:paraId="44D3CC1D" w14:textId="77777777">
        <w:trPr>
          <w:trHeight w:val="290"/>
        </w:trPr>
        <w:tc>
          <w:tcPr>
            <w:tcW w:w="1998" w:type="dxa"/>
            <w:tcBorders>
              <w:top w:val="single" w:sz="2" w:space="0" w:color="181717"/>
              <w:left w:val="nil"/>
              <w:bottom w:val="nil"/>
              <w:right w:val="single" w:sz="2" w:space="0" w:color="181717"/>
            </w:tcBorders>
          </w:tcPr>
          <w:p w14:paraId="2206C1D3" w14:textId="77777777" w:rsidR="003A2413" w:rsidRDefault="00B508D9">
            <w:pPr>
              <w:spacing w:after="0"/>
            </w:pPr>
            <w:r>
              <w:rPr>
                <w:rFonts w:ascii="Arial" w:eastAsia="Arial" w:hAnsi="Arial" w:cs="Arial"/>
                <w:color w:val="181717"/>
                <w:sz w:val="18"/>
              </w:rPr>
              <w:t>Health and Education</w:t>
            </w:r>
          </w:p>
        </w:tc>
        <w:tc>
          <w:tcPr>
            <w:tcW w:w="6506" w:type="dxa"/>
            <w:tcBorders>
              <w:top w:val="single" w:sz="2" w:space="0" w:color="181717"/>
              <w:left w:val="single" w:sz="2" w:space="0" w:color="181717"/>
              <w:bottom w:val="nil"/>
              <w:right w:val="nil"/>
            </w:tcBorders>
          </w:tcPr>
          <w:p w14:paraId="784687C7" w14:textId="77777777" w:rsidR="003A2413" w:rsidRDefault="00B508D9">
            <w:pPr>
              <w:spacing w:after="0"/>
              <w:ind w:left="3"/>
            </w:pPr>
            <w:r>
              <w:rPr>
                <w:rFonts w:ascii="Arial" w:eastAsia="Arial" w:hAnsi="Arial" w:cs="Arial"/>
                <w:color w:val="181717"/>
                <w:sz w:val="18"/>
              </w:rPr>
              <w:t>To provide:</w:t>
            </w:r>
          </w:p>
        </w:tc>
      </w:tr>
      <w:tr w:rsidR="003A2413" w14:paraId="68535EFA" w14:textId="77777777">
        <w:trPr>
          <w:trHeight w:val="1312"/>
        </w:trPr>
        <w:tc>
          <w:tcPr>
            <w:tcW w:w="1998" w:type="dxa"/>
            <w:tcBorders>
              <w:top w:val="nil"/>
              <w:left w:val="nil"/>
              <w:bottom w:val="single" w:sz="2" w:space="0" w:color="181717"/>
              <w:right w:val="single" w:sz="2" w:space="0" w:color="181717"/>
            </w:tcBorders>
          </w:tcPr>
          <w:p w14:paraId="0C4A40E4" w14:textId="77777777" w:rsidR="003A2413" w:rsidRDefault="00B508D9">
            <w:pPr>
              <w:spacing w:after="0"/>
            </w:pPr>
            <w:r>
              <w:rPr>
                <w:rFonts w:ascii="Arial" w:eastAsia="Arial" w:hAnsi="Arial" w:cs="Arial"/>
                <w:color w:val="181717"/>
                <w:sz w:val="18"/>
              </w:rPr>
              <w:t>Precinct</w:t>
            </w:r>
          </w:p>
        </w:tc>
        <w:tc>
          <w:tcPr>
            <w:tcW w:w="6506" w:type="dxa"/>
            <w:tcBorders>
              <w:top w:val="nil"/>
              <w:left w:val="single" w:sz="2" w:space="0" w:color="181717"/>
              <w:bottom w:val="single" w:sz="2" w:space="0" w:color="181717"/>
              <w:right w:val="nil"/>
            </w:tcBorders>
            <w:vAlign w:val="center"/>
          </w:tcPr>
          <w:p w14:paraId="17A821D4" w14:textId="77777777" w:rsidR="003A2413" w:rsidRDefault="00B508D9">
            <w:pPr>
              <w:spacing w:after="118"/>
              <w:ind w:left="3"/>
            </w:pPr>
            <w:r>
              <w:rPr>
                <w:noProof/>
              </w:rPr>
              <mc:AlternateContent>
                <mc:Choice Requires="wpg">
                  <w:drawing>
                    <wp:anchor distT="0" distB="0" distL="114300" distR="114300" simplePos="0" relativeHeight="251666432" behindDoc="0" locked="0" layoutInCell="1" allowOverlap="1" wp14:anchorId="16561287" wp14:editId="7F1182A1">
                      <wp:simplePos x="0" y="0"/>
                      <wp:positionH relativeFrom="column">
                        <wp:posOffset>58738</wp:posOffset>
                      </wp:positionH>
                      <wp:positionV relativeFrom="paragraph">
                        <wp:posOffset>45114</wp:posOffset>
                      </wp:positionV>
                      <wp:extent cx="30480" cy="563880"/>
                      <wp:effectExtent l="0" t="0" r="0" b="0"/>
                      <wp:wrapSquare wrapText="bothSides"/>
                      <wp:docPr id="14906" name="Group 14906"/>
                      <wp:cNvGraphicFramePr/>
                      <a:graphic xmlns:a="http://schemas.openxmlformats.org/drawingml/2006/main">
                        <a:graphicData uri="http://schemas.microsoft.com/office/word/2010/wordprocessingGroup">
                          <wpg:wgp>
                            <wpg:cNvGrpSpPr/>
                            <wpg:grpSpPr>
                              <a:xfrm>
                                <a:off x="0" y="0"/>
                                <a:ext cx="30480" cy="563880"/>
                                <a:chOff x="0" y="0"/>
                                <a:chExt cx="30480" cy="563880"/>
                              </a:xfrm>
                            </wpg:grpSpPr>
                            <wps:wsp>
                              <wps:cNvPr id="18074" name="Shape 1807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75" name="Shape 18075"/>
                              <wps:cNvSpPr/>
                              <wps:spPr>
                                <a:xfrm>
                                  <a:off x="0" y="203201"/>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76" name="Shape 18076"/>
                              <wps:cNvSpPr/>
                              <wps:spPr>
                                <a:xfrm>
                                  <a:off x="0" y="53340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4906" style="width:2.39999pt;height:44.4pt;position:absolute;mso-position-horizontal-relative:text;mso-position-horizontal:absolute;margin-left:4.625pt;mso-position-vertical-relative:text;margin-top:3.55225pt;" coordsize="304,5638">
                      <v:shape id="Shape 18077" style="position:absolute;width:304;height:304;left:0;top:0;" coordsize="30480,30480" path="m0,0l30480,0l30480,30480l0,30480l0,0">
                        <v:stroke weight="0pt" endcap="flat" joinstyle="miter" miterlimit="10" on="false" color="#000000" opacity="0"/>
                        <v:fill on="true" color="#181717"/>
                      </v:shape>
                      <v:shape id="Shape 18078" style="position:absolute;width:304;height:304;left:0;top:2032;" coordsize="30480,30480" path="m0,0l30480,0l30480,30480l0,30480l0,0">
                        <v:stroke weight="0pt" endcap="flat" joinstyle="miter" miterlimit="10" on="false" color="#000000" opacity="0"/>
                        <v:fill on="true" color="#181717"/>
                      </v:shape>
                      <v:shape id="Shape 18079" style="position:absolute;width:304;height:304;left:0;top:5334;" coordsize="30480,30480" path="m0,0l30480,0l30480,30480l0,30480l0,0">
                        <v:stroke weight="0pt" endcap="flat" joinstyle="miter" miterlimit="10" on="false" color="#000000" opacity="0"/>
                        <v:fill on="true" color="#181717"/>
                      </v:shape>
                      <w10:wrap type="square"/>
                    </v:group>
                  </w:pict>
                </mc:Fallback>
              </mc:AlternateContent>
            </w:r>
            <w:r>
              <w:rPr>
                <w:rFonts w:ascii="Arial" w:eastAsia="Arial" w:hAnsi="Arial" w:cs="Arial"/>
                <w:color w:val="181717"/>
                <w:sz w:val="18"/>
              </w:rPr>
              <w:t>A strong focus on major health and education facilities and commercial uses.</w:t>
            </w:r>
          </w:p>
          <w:p w14:paraId="282681EE" w14:textId="77777777" w:rsidR="003A2413" w:rsidRDefault="00B508D9">
            <w:pPr>
              <w:spacing w:after="0"/>
              <w:ind w:left="3" w:right="1"/>
              <w:jc w:val="both"/>
            </w:pPr>
            <w:r>
              <w:rPr>
                <w:rFonts w:ascii="Arial" w:eastAsia="Arial" w:hAnsi="Arial" w:cs="Arial"/>
                <w:color w:val="181717"/>
                <w:sz w:val="18"/>
              </w:rPr>
              <w:t xml:space="preserve">Some specialty retail and hospitality </w:t>
            </w:r>
            <w:proofErr w:type="gramStart"/>
            <w:r>
              <w:rPr>
                <w:rFonts w:ascii="Arial" w:eastAsia="Arial" w:hAnsi="Arial" w:cs="Arial"/>
                <w:color w:val="181717"/>
                <w:sz w:val="18"/>
              </w:rPr>
              <w:t>uses</w:t>
            </w:r>
            <w:proofErr w:type="gramEnd"/>
            <w:r>
              <w:rPr>
                <w:rFonts w:ascii="Arial" w:eastAsia="Arial" w:hAnsi="Arial" w:cs="Arial"/>
                <w:color w:val="181717"/>
                <w:sz w:val="18"/>
              </w:rPr>
              <w:t xml:space="preserve">, particularly where they service the health and education facilities of the precinct. Complementary </w:t>
            </w:r>
            <w:proofErr w:type="gramStart"/>
            <w:r>
              <w:rPr>
                <w:rFonts w:ascii="Arial" w:eastAsia="Arial" w:hAnsi="Arial" w:cs="Arial"/>
                <w:color w:val="181717"/>
                <w:sz w:val="18"/>
              </w:rPr>
              <w:t>high density</w:t>
            </w:r>
            <w:proofErr w:type="gramEnd"/>
            <w:r>
              <w:rPr>
                <w:rFonts w:ascii="Arial" w:eastAsia="Arial" w:hAnsi="Arial" w:cs="Arial"/>
                <w:color w:val="181717"/>
                <w:sz w:val="18"/>
              </w:rPr>
              <w:t xml:space="preserve"> residential uses</w:t>
            </w:r>
          </w:p>
        </w:tc>
      </w:tr>
      <w:tr w:rsidR="003A2413" w14:paraId="6C0B93D1" w14:textId="77777777">
        <w:trPr>
          <w:trHeight w:val="290"/>
        </w:trPr>
        <w:tc>
          <w:tcPr>
            <w:tcW w:w="1998" w:type="dxa"/>
            <w:tcBorders>
              <w:top w:val="single" w:sz="2" w:space="0" w:color="181717"/>
              <w:left w:val="nil"/>
              <w:bottom w:val="nil"/>
              <w:right w:val="single" w:sz="2" w:space="0" w:color="181717"/>
            </w:tcBorders>
          </w:tcPr>
          <w:p w14:paraId="616F7CA7" w14:textId="77777777" w:rsidR="003A2413" w:rsidRDefault="00B508D9">
            <w:pPr>
              <w:spacing w:after="0"/>
            </w:pPr>
            <w:r>
              <w:rPr>
                <w:rFonts w:ascii="Arial" w:eastAsia="Arial" w:hAnsi="Arial" w:cs="Arial"/>
                <w:color w:val="181717"/>
                <w:sz w:val="18"/>
              </w:rPr>
              <w:t>Restricted Retail</w:t>
            </w:r>
          </w:p>
        </w:tc>
        <w:tc>
          <w:tcPr>
            <w:tcW w:w="6506" w:type="dxa"/>
            <w:tcBorders>
              <w:top w:val="single" w:sz="2" w:space="0" w:color="181717"/>
              <w:left w:val="single" w:sz="2" w:space="0" w:color="181717"/>
              <w:bottom w:val="nil"/>
              <w:right w:val="nil"/>
            </w:tcBorders>
          </w:tcPr>
          <w:p w14:paraId="0D0DF8B9" w14:textId="77777777" w:rsidR="003A2413" w:rsidRDefault="00B508D9">
            <w:pPr>
              <w:spacing w:after="0"/>
              <w:ind w:left="3"/>
            </w:pPr>
            <w:r>
              <w:rPr>
                <w:rFonts w:ascii="Arial" w:eastAsia="Arial" w:hAnsi="Arial" w:cs="Arial"/>
                <w:color w:val="181717"/>
                <w:sz w:val="18"/>
              </w:rPr>
              <w:t>To provide:</w:t>
            </w:r>
          </w:p>
        </w:tc>
      </w:tr>
      <w:tr w:rsidR="003A2413" w14:paraId="0867FB1C" w14:textId="77777777">
        <w:trPr>
          <w:trHeight w:val="792"/>
        </w:trPr>
        <w:tc>
          <w:tcPr>
            <w:tcW w:w="1998" w:type="dxa"/>
            <w:tcBorders>
              <w:top w:val="nil"/>
              <w:left w:val="nil"/>
              <w:bottom w:val="single" w:sz="12" w:space="0" w:color="181717"/>
              <w:right w:val="single" w:sz="2" w:space="0" w:color="181717"/>
            </w:tcBorders>
          </w:tcPr>
          <w:p w14:paraId="1332A520" w14:textId="77777777" w:rsidR="003A2413" w:rsidRDefault="00B508D9">
            <w:pPr>
              <w:spacing w:after="0"/>
            </w:pPr>
            <w:r>
              <w:rPr>
                <w:rFonts w:ascii="Arial" w:eastAsia="Arial" w:hAnsi="Arial" w:cs="Arial"/>
                <w:color w:val="181717"/>
                <w:sz w:val="18"/>
              </w:rPr>
              <w:t>Precinct</w:t>
            </w:r>
          </w:p>
        </w:tc>
        <w:tc>
          <w:tcPr>
            <w:tcW w:w="6506" w:type="dxa"/>
            <w:tcBorders>
              <w:top w:val="nil"/>
              <w:left w:val="single" w:sz="2" w:space="0" w:color="181717"/>
              <w:bottom w:val="single" w:sz="12" w:space="0" w:color="181717"/>
              <w:right w:val="nil"/>
            </w:tcBorders>
            <w:vAlign w:val="center"/>
          </w:tcPr>
          <w:p w14:paraId="18F57B31" w14:textId="77777777" w:rsidR="003A2413" w:rsidRDefault="00B508D9">
            <w:pPr>
              <w:spacing w:after="118"/>
              <w:ind w:left="3"/>
            </w:pPr>
            <w:r>
              <w:rPr>
                <w:noProof/>
              </w:rPr>
              <mc:AlternateContent>
                <mc:Choice Requires="wpg">
                  <w:drawing>
                    <wp:anchor distT="0" distB="0" distL="114300" distR="114300" simplePos="0" relativeHeight="251667456" behindDoc="0" locked="0" layoutInCell="1" allowOverlap="1" wp14:anchorId="5DCD6687" wp14:editId="2BE3359E">
                      <wp:simplePos x="0" y="0"/>
                      <wp:positionH relativeFrom="column">
                        <wp:posOffset>58738</wp:posOffset>
                      </wp:positionH>
                      <wp:positionV relativeFrom="paragraph">
                        <wp:posOffset>45114</wp:posOffset>
                      </wp:positionV>
                      <wp:extent cx="30480" cy="233681"/>
                      <wp:effectExtent l="0" t="0" r="0" b="0"/>
                      <wp:wrapSquare wrapText="bothSides"/>
                      <wp:docPr id="15026" name="Group 15026"/>
                      <wp:cNvGraphicFramePr/>
                      <a:graphic xmlns:a="http://schemas.openxmlformats.org/drawingml/2006/main">
                        <a:graphicData uri="http://schemas.microsoft.com/office/word/2010/wordprocessingGroup">
                          <wpg:wgp>
                            <wpg:cNvGrpSpPr/>
                            <wpg:grpSpPr>
                              <a:xfrm>
                                <a:off x="0" y="0"/>
                                <a:ext cx="30480" cy="233681"/>
                                <a:chOff x="0" y="0"/>
                                <a:chExt cx="30480" cy="233681"/>
                              </a:xfrm>
                            </wpg:grpSpPr>
                            <wps:wsp>
                              <wps:cNvPr id="18080" name="Shape 1808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81" name="Shape 18081"/>
                              <wps:cNvSpPr/>
                              <wps:spPr>
                                <a:xfrm>
                                  <a:off x="0" y="203201"/>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5026" style="width:2.39999pt;height:18.4001pt;position:absolute;mso-position-horizontal-relative:text;mso-position-horizontal:absolute;margin-left:4.625pt;mso-position-vertical-relative:text;margin-top:3.55225pt;" coordsize="304,2336">
                      <v:shape id="Shape 18082" style="position:absolute;width:304;height:304;left:0;top:0;" coordsize="30480,30480" path="m0,0l30480,0l30480,30480l0,30480l0,0">
                        <v:stroke weight="0pt" endcap="flat" joinstyle="miter" miterlimit="10" on="false" color="#000000" opacity="0"/>
                        <v:fill on="true" color="#181717"/>
                      </v:shape>
                      <v:shape id="Shape 18083" style="position:absolute;width:304;height:304;left:0;top:2032;" coordsize="30480,30480" path="m0,0l30480,0l30480,30480l0,30480l0,0">
                        <v:stroke weight="0pt" endcap="flat" joinstyle="miter" miterlimit="10" on="false" color="#000000" opacity="0"/>
                        <v:fill on="true" color="#181717"/>
                      </v:shape>
                      <w10:wrap type="square"/>
                    </v:group>
                  </w:pict>
                </mc:Fallback>
              </mc:AlternateContent>
            </w:r>
            <w:r>
              <w:rPr>
                <w:rFonts w:ascii="Arial" w:eastAsia="Arial" w:hAnsi="Arial" w:cs="Arial"/>
                <w:color w:val="181717"/>
                <w:sz w:val="18"/>
              </w:rPr>
              <w:t>A strong focus on restricted retail uses.</w:t>
            </w:r>
          </w:p>
          <w:p w14:paraId="1C83D3FB" w14:textId="77777777" w:rsidR="003A2413" w:rsidRDefault="00B508D9">
            <w:pPr>
              <w:spacing w:after="0"/>
              <w:ind w:left="3"/>
            </w:pPr>
            <w:r>
              <w:rPr>
                <w:rFonts w:ascii="Arial" w:eastAsia="Arial" w:hAnsi="Arial" w:cs="Arial"/>
                <w:color w:val="181717"/>
                <w:sz w:val="18"/>
              </w:rPr>
              <w:t>Small amount of hospitality uses that support the restricted retail businesses.</w:t>
            </w:r>
          </w:p>
        </w:tc>
      </w:tr>
    </w:tbl>
    <w:p w14:paraId="18191A1F" w14:textId="2121B2B8" w:rsidR="003A2413" w:rsidRDefault="00B508D9">
      <w:pPr>
        <w:spacing w:after="34" w:line="232" w:lineRule="auto"/>
        <w:ind w:left="2297" w:hanging="933"/>
      </w:pPr>
      <w:r>
        <w:rPr>
          <w:rFonts w:ascii="Times New Roman" w:eastAsia="Times New Roman" w:hAnsi="Times New Roman" w:cs="Times New Roman"/>
          <w:i/>
          <w:color w:val="181717"/>
          <w:sz w:val="18"/>
        </w:rPr>
        <w:t>Notes:</w:t>
      </w:r>
      <w:r>
        <w:rPr>
          <w:rFonts w:ascii="Times New Roman" w:eastAsia="Times New Roman" w:hAnsi="Times New Roman" w:cs="Times New Roman"/>
          <w:i/>
          <w:color w:val="181717"/>
          <w:sz w:val="18"/>
        </w:rPr>
        <w:tab/>
        <w:t>For</w:t>
      </w:r>
      <w:ins w:id="0" w:author="Daniel Borton" w:date="2020-05-20T17:18:00Z">
        <w:r>
          <w:rPr>
            <w:rFonts w:ascii="Times New Roman" w:eastAsia="Times New Roman" w:hAnsi="Times New Roman" w:cs="Times New Roman"/>
            <w:i/>
            <w:color w:val="181717"/>
            <w:sz w:val="18"/>
          </w:rPr>
          <w:t xml:space="preserve"> any </w:t>
        </w:r>
      </w:ins>
      <w:r>
        <w:rPr>
          <w:rFonts w:ascii="Times New Roman" w:eastAsia="Times New Roman" w:hAnsi="Times New Roman" w:cs="Times New Roman"/>
          <w:i/>
          <w:color w:val="181717"/>
          <w:sz w:val="18"/>
        </w:rPr>
        <w:t>activity</w:t>
      </w:r>
      <w:ins w:id="1" w:author="Daniel Borton" w:date="2020-05-20T17:18: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centres</w:t>
      </w:r>
      <w:ins w:id="2" w:author="Daniel Borton" w:date="2020-05-20T17:19:00Z">
        <w:r>
          <w:rPr>
            <w:rFonts w:ascii="Times New Roman" w:eastAsia="Times New Roman" w:hAnsi="Times New Roman" w:cs="Times New Roman"/>
            <w:i/>
            <w:color w:val="181717"/>
            <w:sz w:val="18"/>
          </w:rPr>
          <w:t xml:space="preserve"> with</w:t>
        </w:r>
      </w:ins>
      <w:r>
        <w:rPr>
          <w:rFonts w:ascii="Times New Roman" w:eastAsia="Times New Roman" w:hAnsi="Times New Roman" w:cs="Times New Roman"/>
          <w:i/>
          <w:color w:val="181717"/>
          <w:sz w:val="18"/>
        </w:rPr>
        <w:t>in</w:t>
      </w:r>
      <w:ins w:id="3" w:author="Daniel Borton" w:date="2020-05-20T17:19:00Z">
        <w:r>
          <w:rPr>
            <w:rFonts w:ascii="Times New Roman" w:eastAsia="Times New Roman" w:hAnsi="Times New Roman" w:cs="Times New Roman"/>
            <w:i/>
            <w:color w:val="181717"/>
            <w:sz w:val="18"/>
          </w:rPr>
          <w:t xml:space="preserve"> the Urban Growth Zone, Comprehensive Development Zone or Activity Centre Zone, </w:t>
        </w:r>
      </w:ins>
      <w:del w:id="4" w:author="Daniel Borton" w:date="2020-05-20T17:19:00Z">
        <w:r w:rsidDel="00B508D9">
          <w:rPr>
            <w:rFonts w:ascii="Times New Roman" w:eastAsia="Times New Roman" w:hAnsi="Times New Roman" w:cs="Times New Roman"/>
            <w:i/>
            <w:color w:val="181717"/>
            <w:sz w:val="18"/>
          </w:rPr>
          <w:delText>growthareaswhereaPrecinctStructurePlan(PSP)applies,</w:delText>
        </w:r>
      </w:del>
      <w:ins w:id="5" w:author="Daniel Borton" w:date="2020-05-20T17:19:00Z">
        <w:r>
          <w:rPr>
            <w:rFonts w:ascii="Times New Roman" w:eastAsia="Times New Roman" w:hAnsi="Times New Roman" w:cs="Times New Roman"/>
            <w:i/>
            <w:color w:val="181717"/>
            <w:sz w:val="18"/>
          </w:rPr>
          <w:t xml:space="preserve"> </w:t>
        </w:r>
        <w:proofErr w:type="spellStart"/>
        <w:r>
          <w:rPr>
            <w:rFonts w:ascii="Times New Roman" w:eastAsia="Times New Roman" w:hAnsi="Times New Roman" w:cs="Times New Roman"/>
            <w:i/>
            <w:color w:val="181717"/>
            <w:sz w:val="18"/>
          </w:rPr>
          <w:t>oucomes</w:t>
        </w:r>
        <w:proofErr w:type="spellEnd"/>
        <w:r>
          <w:rPr>
            <w:rFonts w:ascii="Times New Roman" w:eastAsia="Times New Roman" w:hAnsi="Times New Roman" w:cs="Times New Roman"/>
            <w:i/>
            <w:color w:val="181717"/>
            <w:sz w:val="18"/>
          </w:rPr>
          <w:t xml:space="preserve"> </w:t>
        </w:r>
      </w:ins>
      <w:del w:id="6" w:author="Daniel Borton" w:date="2020-05-20T17:20:00Z">
        <w:r w:rsidDel="00B508D9">
          <w:rPr>
            <w:rFonts w:ascii="Times New Roman" w:eastAsia="Times New Roman" w:hAnsi="Times New Roman" w:cs="Times New Roman"/>
            <w:i/>
            <w:color w:val="181717"/>
            <w:sz w:val="18"/>
          </w:rPr>
          <w:delText>refertothePSPfor as</w:delText>
        </w:r>
      </w:del>
      <w:ins w:id="7" w:author="Daniel Borton" w:date="2020-05-20T17:20:00Z">
        <w:r>
          <w:rPr>
            <w:rFonts w:ascii="Times New Roman" w:eastAsia="Times New Roman" w:hAnsi="Times New Roman" w:cs="Times New Roman"/>
            <w:i/>
            <w:color w:val="181717"/>
            <w:sz w:val="18"/>
          </w:rPr>
          <w:t>relating to s</w:t>
        </w:r>
      </w:ins>
      <w:r>
        <w:rPr>
          <w:rFonts w:ascii="Times New Roman" w:eastAsia="Times New Roman" w:hAnsi="Times New Roman" w:cs="Times New Roman"/>
          <w:i/>
          <w:color w:val="181717"/>
          <w:sz w:val="18"/>
        </w:rPr>
        <w:t>pecific</w:t>
      </w:r>
      <w:ins w:id="8" w:author="Daniel Borton" w:date="2020-05-20T17:20: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retail</w:t>
      </w:r>
      <w:ins w:id="9" w:author="Daniel Borton" w:date="2020-05-20T17:20: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and/or</w:t>
      </w:r>
      <w:ins w:id="10" w:author="Daniel Borton" w:date="2020-05-20T17:20: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commercial</w:t>
      </w:r>
      <w:ins w:id="11" w:author="Daniel Borton" w:date="2020-05-20T17:20: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floorspace</w:t>
      </w:r>
      <w:ins w:id="12" w:author="Daniel Borton" w:date="2020-05-20T17:20: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target</w:t>
      </w:r>
      <w:ins w:id="13" w:author="Daniel Borton" w:date="2020-05-20T17:21:00Z">
        <w:r>
          <w:rPr>
            <w:rFonts w:ascii="Times New Roman" w:eastAsia="Times New Roman" w:hAnsi="Times New Roman" w:cs="Times New Roman"/>
            <w:i/>
            <w:color w:val="181717"/>
            <w:sz w:val="18"/>
          </w:rPr>
          <w:t xml:space="preserve"> </w:t>
        </w:r>
        <w:r>
          <w:rPr>
            <w:rFonts w:ascii="Times New Roman" w:eastAsia="Times New Roman" w:hAnsi="Times New Roman" w:cs="Times New Roman"/>
            <w:i/>
            <w:color w:val="181717"/>
            <w:sz w:val="18"/>
          </w:rPr>
          <w:t xml:space="preserve">should primarily be guided by any relevant requirement or guideline set out in the relevant plan </w:t>
        </w:r>
        <w:r>
          <w:rPr>
            <w:rFonts w:ascii="Times New Roman" w:eastAsia="Times New Roman" w:hAnsi="Times New Roman" w:cs="Times New Roman"/>
            <w:i/>
            <w:color w:val="181717"/>
            <w:sz w:val="18"/>
          </w:rPr>
          <w:t>in the zone schedule or incorporated into the Casey Planning Scheme</w:t>
        </w:r>
      </w:ins>
      <w:del w:id="14" w:author="Daniel Borton" w:date="2020-05-20T17:21:00Z">
        <w:r w:rsidDel="00B508D9">
          <w:rPr>
            <w:rFonts w:ascii="Times New Roman" w:eastAsia="Times New Roman" w:hAnsi="Times New Roman" w:cs="Times New Roman"/>
            <w:i/>
            <w:color w:val="181717"/>
            <w:sz w:val="18"/>
          </w:rPr>
          <w:delText>.</w:delText>
        </w:r>
      </w:del>
    </w:p>
    <w:p w14:paraId="160BCC8A" w14:textId="29CFB2C0" w:rsidR="003A2413" w:rsidRDefault="00B508D9">
      <w:pPr>
        <w:spacing w:after="34" w:line="232" w:lineRule="auto"/>
        <w:ind w:left="2302"/>
        <w:rPr>
          <w:ins w:id="15" w:author="Daniel Borton" w:date="2020-05-20T17:16:00Z"/>
          <w:rFonts w:ascii="Times New Roman" w:eastAsia="Times New Roman" w:hAnsi="Times New Roman" w:cs="Times New Roman"/>
          <w:i/>
          <w:color w:val="181717"/>
          <w:sz w:val="18"/>
        </w:rPr>
      </w:pPr>
      <w:r>
        <w:rPr>
          <w:rFonts w:ascii="Times New Roman" w:eastAsia="Times New Roman" w:hAnsi="Times New Roman" w:cs="Times New Roman"/>
          <w:i/>
          <w:color w:val="181717"/>
          <w:sz w:val="18"/>
        </w:rPr>
        <w:t>Floorspace</w:t>
      </w:r>
      <w:ins w:id="16" w:author="Daniel Borton" w:date="2020-05-20T17:22: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areas/percentages</w:t>
      </w:r>
      <w:ins w:id="17" w:author="Daniel Borton" w:date="2020-05-20T17:22: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are</w:t>
      </w:r>
      <w:ins w:id="18" w:author="Daniel Borton" w:date="2020-05-20T17:22: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typical</w:t>
      </w:r>
      <w:ins w:id="19" w:author="Daniel Borton" w:date="2020-05-20T17:22: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only</w:t>
      </w:r>
      <w:ins w:id="20" w:author="Daniel Borton" w:date="2020-05-20T17:22: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and</w:t>
      </w:r>
      <w:ins w:id="21" w:author="Daniel Borton" w:date="2020-05-20T17:22: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are</w:t>
      </w:r>
      <w:ins w:id="22" w:author="Daniel Borton" w:date="2020-05-20T17:22: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not</w:t>
      </w:r>
      <w:ins w:id="23" w:author="Daniel Borton" w:date="2020-05-20T17:22:00Z">
        <w:r>
          <w:rPr>
            <w:rFonts w:ascii="Times New Roman" w:eastAsia="Times New Roman" w:hAnsi="Times New Roman" w:cs="Times New Roman"/>
            <w:i/>
            <w:color w:val="181717"/>
            <w:sz w:val="18"/>
          </w:rPr>
          <w:t xml:space="preserve"> </w:t>
        </w:r>
      </w:ins>
      <w:r>
        <w:rPr>
          <w:rFonts w:ascii="Times New Roman" w:eastAsia="Times New Roman" w:hAnsi="Times New Roman" w:cs="Times New Roman"/>
          <w:i/>
          <w:color w:val="181717"/>
          <w:sz w:val="18"/>
        </w:rPr>
        <w:t>caps.</w:t>
      </w:r>
    </w:p>
    <w:p w14:paraId="649D46F2" w14:textId="00B7AC6D" w:rsidR="00581F2E" w:rsidRDefault="00581F2E">
      <w:pPr>
        <w:spacing w:after="34" w:line="232" w:lineRule="auto"/>
        <w:ind w:left="2302"/>
        <w:rPr>
          <w:ins w:id="24" w:author="Daniel Borton" w:date="2020-05-20T17:16:00Z"/>
          <w:rFonts w:ascii="Times New Roman" w:eastAsia="Times New Roman" w:hAnsi="Times New Roman" w:cs="Times New Roman"/>
          <w:i/>
          <w:color w:val="181717"/>
          <w:sz w:val="18"/>
        </w:rPr>
      </w:pPr>
    </w:p>
    <w:p w14:paraId="215E8467" w14:textId="420A1CBD" w:rsidR="00581F2E" w:rsidRDefault="00581F2E">
      <w:pPr>
        <w:spacing w:after="34" w:line="232" w:lineRule="auto"/>
        <w:ind w:left="2302"/>
        <w:rPr>
          <w:ins w:id="25" w:author="Daniel Borton" w:date="2020-05-20T17:16:00Z"/>
          <w:rFonts w:ascii="Times New Roman" w:eastAsia="Times New Roman" w:hAnsi="Times New Roman" w:cs="Times New Roman"/>
          <w:i/>
          <w:color w:val="181717"/>
          <w:sz w:val="18"/>
        </w:rPr>
      </w:pPr>
    </w:p>
    <w:p w14:paraId="18FD6248" w14:textId="77777777" w:rsidR="00581F2E" w:rsidRDefault="00581F2E">
      <w:pPr>
        <w:spacing w:after="34" w:line="232" w:lineRule="auto"/>
        <w:ind w:left="2302"/>
      </w:pPr>
    </w:p>
    <w:p w14:paraId="5DB2833A" w14:textId="77777777" w:rsidR="003A2413" w:rsidRDefault="00B508D9">
      <w:pPr>
        <w:pStyle w:val="Heading1"/>
        <w:tabs>
          <w:tab w:val="center" w:pos="2924"/>
        </w:tabs>
        <w:ind w:left="0" w:firstLine="0"/>
      </w:pPr>
      <w:r>
        <w:t>21.05-8</w:t>
      </w:r>
      <w:r>
        <w:tab/>
        <w:t>Casey activity centre network</w:t>
      </w:r>
    </w:p>
    <w:p w14:paraId="246131A5" w14:textId="77777777" w:rsidR="003A2413" w:rsidRDefault="00B508D9">
      <w:pPr>
        <w:spacing w:after="0"/>
        <w:ind w:left="-5" w:right="3" w:hanging="10"/>
      </w:pPr>
      <w:r>
        <w:rPr>
          <w:rFonts w:ascii="Arial" w:eastAsia="Arial" w:hAnsi="Arial" w:cs="Arial"/>
          <w:b/>
          <w:color w:val="181717"/>
          <w:sz w:val="12"/>
        </w:rPr>
        <w:t>--/--/----</w:t>
      </w:r>
    </w:p>
    <w:p w14:paraId="3FBA5E29" w14:textId="77777777" w:rsidR="003A2413" w:rsidRDefault="00B508D9">
      <w:pPr>
        <w:tabs>
          <w:tab w:val="right" w:pos="9884"/>
        </w:tabs>
        <w:spacing w:after="0"/>
        <w:ind w:left="-15"/>
      </w:pPr>
      <w:r>
        <w:rPr>
          <w:rFonts w:ascii="Arial" w:eastAsia="Arial" w:hAnsi="Arial" w:cs="Arial"/>
          <w:b/>
          <w:color w:val="181717"/>
          <w:sz w:val="12"/>
        </w:rPr>
        <w:lastRenderedPageBreak/>
        <w:t>Propose</w:t>
      </w:r>
      <w:r>
        <w:rPr>
          <w:rFonts w:ascii="Arial" w:eastAsia="Arial" w:hAnsi="Arial" w:cs="Arial"/>
          <w:b/>
          <w:color w:val="181717"/>
          <w:sz w:val="12"/>
        </w:rPr>
        <w:t>d C258case</w:t>
      </w:r>
      <w:r>
        <w:rPr>
          <w:rFonts w:ascii="Arial" w:eastAsia="Arial" w:hAnsi="Arial" w:cs="Arial"/>
          <w:b/>
          <w:color w:val="181717"/>
          <w:sz w:val="12"/>
        </w:rPr>
        <w:tab/>
      </w:r>
      <w:r>
        <w:rPr>
          <w:noProof/>
        </w:rPr>
        <w:drawing>
          <wp:inline distT="0" distB="0" distL="0" distR="0" wp14:anchorId="468CA971" wp14:editId="1D4D32FD">
            <wp:extent cx="5399634" cy="6681904"/>
            <wp:effectExtent l="0" t="0" r="0" b="0"/>
            <wp:docPr id="2293" name="Picture 2293"/>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6"/>
                    <a:stretch>
                      <a:fillRect/>
                    </a:stretch>
                  </pic:blipFill>
                  <pic:spPr>
                    <a:xfrm>
                      <a:off x="0" y="0"/>
                      <a:ext cx="5399634" cy="6681904"/>
                    </a:xfrm>
                    <a:prstGeom prst="rect">
                      <a:avLst/>
                    </a:prstGeom>
                  </pic:spPr>
                </pic:pic>
              </a:graphicData>
            </a:graphic>
          </wp:inline>
        </w:drawing>
      </w:r>
    </w:p>
    <w:sectPr w:rsidR="003A2413">
      <w:headerReference w:type="even" r:id="rId7"/>
      <w:headerReference w:type="default" r:id="rId8"/>
      <w:footerReference w:type="even" r:id="rId9"/>
      <w:footerReference w:type="default" r:id="rId10"/>
      <w:headerReference w:type="first" r:id="rId11"/>
      <w:footerReference w:type="first" r:id="rId12"/>
      <w:pgSz w:w="11906" w:h="16838"/>
      <w:pgMar w:top="1134" w:right="1132" w:bottom="1155" w:left="890" w:header="444"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4A6B8" w14:textId="77777777" w:rsidR="00000000" w:rsidRDefault="00B508D9">
      <w:pPr>
        <w:spacing w:after="0" w:line="240" w:lineRule="auto"/>
      </w:pPr>
      <w:r>
        <w:separator/>
      </w:r>
    </w:p>
  </w:endnote>
  <w:endnote w:type="continuationSeparator" w:id="0">
    <w:p w14:paraId="789DFBB1" w14:textId="77777777" w:rsidR="00000000" w:rsidRDefault="00B5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CCFB" w14:textId="77777777" w:rsidR="003A2413" w:rsidRDefault="00B508D9">
    <w:pPr>
      <w:spacing w:after="0"/>
      <w:ind w:right="2"/>
      <w:jc w:val="right"/>
    </w:pPr>
    <w:r>
      <w:rPr>
        <w:noProof/>
      </w:rPr>
      <mc:AlternateContent>
        <mc:Choice Requires="wpg">
          <w:drawing>
            <wp:anchor distT="0" distB="0" distL="114300" distR="114300" simplePos="0" relativeHeight="251658240" behindDoc="0" locked="0" layoutInCell="1" allowOverlap="1" wp14:anchorId="15C573ED" wp14:editId="52FCF6EE">
              <wp:simplePos x="0" y="0"/>
              <wp:positionH relativeFrom="page">
                <wp:posOffset>1440002</wp:posOffset>
              </wp:positionH>
              <wp:positionV relativeFrom="page">
                <wp:posOffset>10222421</wp:posOffset>
              </wp:positionV>
              <wp:extent cx="5400002" cy="3175"/>
              <wp:effectExtent l="0" t="0" r="0" b="0"/>
              <wp:wrapSquare wrapText="bothSides"/>
              <wp:docPr id="17586" name="Group 17586"/>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8088" name="Shape 18088"/>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7586" style="width:425.197pt;height:0.25pt;position:absolute;mso-position-horizontal-relative:page;mso-position-horizontal:absolute;margin-left:113.386pt;mso-position-vertical-relative:page;margin-top:804.915pt;" coordsize="54000,31">
              <v:shape id="Shape 18089"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181717"/>
        <w:sz w:val="18"/>
      </w:rPr>
      <w:t>6</w:t>
    </w:r>
    <w:r>
      <w:rPr>
        <w:rFonts w:ascii="Times New Roman" w:eastAsia="Times New Roman" w:hAnsi="Times New Roman" w:cs="Times New Roman"/>
        <w:color w:val="18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11157" w14:textId="77777777" w:rsidR="003A2413" w:rsidRDefault="00B508D9">
    <w:pPr>
      <w:spacing w:after="0"/>
      <w:ind w:right="2"/>
      <w:jc w:val="right"/>
    </w:pPr>
    <w:r>
      <w:rPr>
        <w:noProof/>
      </w:rPr>
      <mc:AlternateContent>
        <mc:Choice Requires="wpg">
          <w:drawing>
            <wp:anchor distT="0" distB="0" distL="114300" distR="114300" simplePos="0" relativeHeight="251659264" behindDoc="0" locked="0" layoutInCell="1" allowOverlap="1" wp14:anchorId="4D99F7C4" wp14:editId="26C3008F">
              <wp:simplePos x="0" y="0"/>
              <wp:positionH relativeFrom="page">
                <wp:posOffset>1440002</wp:posOffset>
              </wp:positionH>
              <wp:positionV relativeFrom="page">
                <wp:posOffset>10222421</wp:posOffset>
              </wp:positionV>
              <wp:extent cx="5400002" cy="3175"/>
              <wp:effectExtent l="0" t="0" r="0" b="0"/>
              <wp:wrapSquare wrapText="bothSides"/>
              <wp:docPr id="17562" name="Group 17562"/>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8086" name="Shape 18086"/>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7562" style="width:425.197pt;height:0.25pt;position:absolute;mso-position-horizontal-relative:page;mso-position-horizontal:absolute;margin-left:113.386pt;mso-position-vertical-relative:page;margin-top:804.915pt;" coordsize="54000,31">
              <v:shape id="Shape 18087"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181717"/>
        <w:sz w:val="18"/>
      </w:rPr>
      <w:t>6</w:t>
    </w:r>
    <w:r>
      <w:rPr>
        <w:rFonts w:ascii="Times New Roman" w:eastAsia="Times New Roman" w:hAnsi="Times New Roman" w:cs="Times New Roman"/>
        <w:color w:val="181717"/>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EDB9" w14:textId="77777777" w:rsidR="003A2413" w:rsidRDefault="00B508D9">
    <w:pPr>
      <w:spacing w:after="0"/>
      <w:ind w:right="2"/>
      <w:jc w:val="right"/>
    </w:pPr>
    <w:r>
      <w:rPr>
        <w:noProof/>
      </w:rPr>
      <mc:AlternateContent>
        <mc:Choice Requires="wpg">
          <w:drawing>
            <wp:anchor distT="0" distB="0" distL="114300" distR="114300" simplePos="0" relativeHeight="251660288" behindDoc="0" locked="0" layoutInCell="1" allowOverlap="1" wp14:anchorId="21F92613" wp14:editId="6E365C40">
              <wp:simplePos x="0" y="0"/>
              <wp:positionH relativeFrom="page">
                <wp:posOffset>1440002</wp:posOffset>
              </wp:positionH>
              <wp:positionV relativeFrom="page">
                <wp:posOffset>10222421</wp:posOffset>
              </wp:positionV>
              <wp:extent cx="5400002" cy="3175"/>
              <wp:effectExtent l="0" t="0" r="0" b="0"/>
              <wp:wrapSquare wrapText="bothSides"/>
              <wp:docPr id="17538" name="Group 17538"/>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8084" name="Shape 18084"/>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7538" style="width:425.197pt;height:0.25pt;position:absolute;mso-position-horizontal-relative:page;mso-position-horizontal:absolute;margin-left:113.386pt;mso-position-vertical-relative:page;margin-top:804.915pt;" coordsize="54000,31">
              <v:shape id="Shape 18085"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181717"/>
        <w:sz w:val="18"/>
      </w:rPr>
      <w:t>6</w:t>
    </w:r>
    <w:r>
      <w:rPr>
        <w:rFonts w:ascii="Times New Roman" w:eastAsia="Times New Roman" w:hAnsi="Times New Roman" w:cs="Times New Roman"/>
        <w:color w:val="181717"/>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CCB5" w14:textId="77777777" w:rsidR="00000000" w:rsidRDefault="00B508D9">
      <w:pPr>
        <w:spacing w:after="0" w:line="240" w:lineRule="auto"/>
      </w:pPr>
      <w:r>
        <w:separator/>
      </w:r>
    </w:p>
  </w:footnote>
  <w:footnote w:type="continuationSeparator" w:id="0">
    <w:p w14:paraId="17BA8ED8" w14:textId="77777777" w:rsidR="00000000" w:rsidRDefault="00B5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5792" w14:textId="77777777" w:rsidR="003A2413" w:rsidRDefault="00B508D9">
    <w:pPr>
      <w:spacing w:after="0"/>
      <w:ind w:left="242"/>
      <w:jc w:val="center"/>
    </w:pPr>
    <w:r>
      <w:rPr>
        <w:rFonts w:ascii="Arial" w:eastAsia="Arial" w:hAnsi="Arial" w:cs="Arial"/>
        <w:b/>
        <w:color w:val="181717"/>
        <w:sz w:val="18"/>
      </w:rPr>
      <w:t>CASEY PLANNING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D24E" w14:textId="77777777" w:rsidR="003A2413" w:rsidRDefault="00B508D9">
    <w:pPr>
      <w:spacing w:after="0"/>
      <w:ind w:left="242"/>
      <w:jc w:val="center"/>
    </w:pPr>
    <w:r>
      <w:rPr>
        <w:rFonts w:ascii="Arial" w:eastAsia="Arial" w:hAnsi="Arial" w:cs="Arial"/>
        <w:b/>
        <w:color w:val="181717"/>
        <w:sz w:val="18"/>
      </w:rPr>
      <w:t>CASEY PLANNING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FDE0" w14:textId="77777777" w:rsidR="003A2413" w:rsidRDefault="00B508D9">
    <w:pPr>
      <w:spacing w:after="0"/>
      <w:ind w:left="242"/>
      <w:jc w:val="center"/>
    </w:pPr>
    <w:r>
      <w:rPr>
        <w:rFonts w:ascii="Arial" w:eastAsia="Arial" w:hAnsi="Arial" w:cs="Arial"/>
        <w:b/>
        <w:color w:val="181717"/>
        <w:sz w:val="18"/>
      </w:rPr>
      <w:t>CASEY PLANNING SCHEME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Borton">
    <w15:presenceInfo w15:providerId="AD" w15:userId="S::dborton@casey.vic.gov.au::dca4a16e-013e-45a9-b5ae-4c632dbee2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13"/>
    <w:rsid w:val="003A2413"/>
    <w:rsid w:val="00581F2E"/>
    <w:rsid w:val="00B50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7761"/>
  <w15:docId w15:val="{2AA211C6-00DA-47F2-AB57-FF45D494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88" w:hanging="10"/>
      <w:outlineLvl w:val="0"/>
    </w:pPr>
    <w:rPr>
      <w:rFonts w:ascii="Arial" w:eastAsia="Arial" w:hAnsi="Arial" w:cs="Arial"/>
      <w:b/>
      <w:color w:val="181717"/>
    </w:rPr>
  </w:style>
  <w:style w:type="paragraph" w:styleId="Heading2">
    <w:name w:val="heading 2"/>
    <w:next w:val="Normal"/>
    <w:link w:val="Heading2Char"/>
    <w:uiPriority w:val="9"/>
    <w:unhideWhenUsed/>
    <w:qFormat/>
    <w:pPr>
      <w:keepNext/>
      <w:keepLines/>
      <w:spacing w:after="191"/>
      <w:ind w:left="1388" w:hanging="10"/>
      <w:outlineLvl w:val="1"/>
    </w:pPr>
    <w:rPr>
      <w:rFonts w:ascii="Arial" w:eastAsia="Arial" w:hAnsi="Arial" w:cs="Arial"/>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20"/>
    </w:rPr>
  </w:style>
  <w:style w:type="character" w:customStyle="1" w:styleId="Heading1Char">
    <w:name w:val="Heading 1 Char"/>
    <w:link w:val="Heading1"/>
    <w:rPr>
      <w:rFonts w:ascii="Arial" w:eastAsia="Arial" w:hAnsi="Arial" w:cs="Arial"/>
      <w:b/>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81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F2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2210</Words>
  <Characters>12598</Characters>
  <Application>Microsoft Office Word</Application>
  <DocSecurity>0</DocSecurity>
  <Lines>104</Lines>
  <Paragraphs>29</Paragraphs>
  <ScaleCrop>false</ScaleCrop>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 ECONOMIC DEVELOPMENT</dc:title>
  <dc:subject/>
  <dc:creator>Department of Environment, Land, Water and Planning</dc:creator>
  <cp:keywords/>
  <cp:lastModifiedBy>Daniel Borton</cp:lastModifiedBy>
  <cp:revision>3</cp:revision>
  <dcterms:created xsi:type="dcterms:W3CDTF">2020-05-20T07:18:00Z</dcterms:created>
  <dcterms:modified xsi:type="dcterms:W3CDTF">2020-05-20T07:22:00Z</dcterms:modified>
</cp:coreProperties>
</file>