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2" w:type="dxa"/>
        <w:tblInd w:w="0" w:type="dxa"/>
        <w:tblLook w:val="04A0" w:firstRow="1" w:lastRow="0" w:firstColumn="1" w:lastColumn="0" w:noHBand="0" w:noVBand="1"/>
      </w:tblPr>
      <w:tblGrid>
        <w:gridCol w:w="1378"/>
        <w:gridCol w:w="8504"/>
      </w:tblGrid>
      <w:tr w:rsidR="000F3555" w14:paraId="3BDA1E46" w14:textId="77777777">
        <w:trPr>
          <w:trHeight w:val="1240"/>
        </w:trPr>
        <w:tc>
          <w:tcPr>
            <w:tcW w:w="1378" w:type="dxa"/>
            <w:tcBorders>
              <w:top w:val="nil"/>
              <w:left w:val="nil"/>
              <w:bottom w:val="nil"/>
              <w:right w:val="nil"/>
            </w:tcBorders>
          </w:tcPr>
          <w:p w14:paraId="5DE77A0C" w14:textId="77777777" w:rsidR="000F3555" w:rsidRDefault="00EF39BA">
            <w:pPr>
              <w:spacing w:after="0" w:line="259" w:lineRule="auto"/>
              <w:ind w:left="0" w:firstLine="0"/>
              <w:jc w:val="left"/>
            </w:pPr>
            <w:r>
              <w:rPr>
                <w:rFonts w:ascii="Arial" w:eastAsia="Arial" w:hAnsi="Arial" w:cs="Arial"/>
                <w:b/>
              </w:rPr>
              <w:t>22.01</w:t>
            </w:r>
          </w:p>
          <w:p w14:paraId="1442083C" w14:textId="77777777" w:rsidR="000F3555" w:rsidRDefault="00EF39BA">
            <w:pPr>
              <w:spacing w:after="0" w:line="259" w:lineRule="auto"/>
              <w:ind w:left="0" w:firstLine="0"/>
              <w:jc w:val="left"/>
            </w:pPr>
            <w:r>
              <w:rPr>
                <w:rFonts w:ascii="Arial" w:eastAsia="Arial" w:hAnsi="Arial" w:cs="Arial"/>
                <w:b/>
                <w:sz w:val="12"/>
              </w:rPr>
              <w:t>--/--/----</w:t>
            </w:r>
          </w:p>
          <w:p w14:paraId="4442B286" w14:textId="77777777" w:rsidR="000F3555" w:rsidRDefault="00EF39BA">
            <w:pPr>
              <w:spacing w:after="0" w:line="259" w:lineRule="auto"/>
              <w:ind w:left="0" w:firstLine="0"/>
              <w:jc w:val="left"/>
            </w:pPr>
            <w:r>
              <w:rPr>
                <w:rFonts w:ascii="Arial" w:eastAsia="Arial" w:hAnsi="Arial" w:cs="Arial"/>
                <w:b/>
                <w:sz w:val="12"/>
              </w:rPr>
              <w:t>Proposed C258case</w:t>
            </w:r>
          </w:p>
        </w:tc>
        <w:tc>
          <w:tcPr>
            <w:tcW w:w="8504" w:type="dxa"/>
            <w:tcBorders>
              <w:top w:val="nil"/>
              <w:left w:val="nil"/>
              <w:bottom w:val="nil"/>
              <w:right w:val="nil"/>
            </w:tcBorders>
          </w:tcPr>
          <w:p w14:paraId="4DC79885" w14:textId="77777777" w:rsidR="000F3555" w:rsidRDefault="00EF39BA">
            <w:pPr>
              <w:spacing w:after="216" w:line="259" w:lineRule="auto"/>
              <w:ind w:left="0" w:firstLine="0"/>
              <w:jc w:val="left"/>
            </w:pPr>
            <w:r>
              <w:rPr>
                <w:rFonts w:ascii="Arial" w:eastAsia="Arial" w:hAnsi="Arial" w:cs="Arial"/>
                <w:b/>
              </w:rPr>
              <w:t>ACTIVITY CENTRES POLICY</w:t>
            </w:r>
          </w:p>
          <w:p w14:paraId="7D32F7FC" w14:textId="77777777" w:rsidR="000F3555" w:rsidRDefault="00EF39BA">
            <w:pPr>
              <w:spacing w:after="148" w:line="259" w:lineRule="auto"/>
              <w:ind w:left="0" w:firstLine="0"/>
              <w:jc w:val="left"/>
            </w:pPr>
            <w:r>
              <w:rPr>
                <w:rFonts w:ascii="Arial" w:eastAsia="Arial" w:hAnsi="Arial" w:cs="Arial"/>
                <w:b/>
                <w:sz w:val="20"/>
              </w:rPr>
              <w:t>Where the policy applies</w:t>
            </w:r>
          </w:p>
          <w:p w14:paraId="27607E4D" w14:textId="77777777" w:rsidR="000F3555" w:rsidRDefault="00EF39BA">
            <w:pPr>
              <w:spacing w:after="0" w:line="259" w:lineRule="auto"/>
              <w:ind w:left="0" w:firstLine="0"/>
              <w:jc w:val="left"/>
            </w:pPr>
            <w:r>
              <w:t>This policy applies to all land.</w:t>
            </w:r>
          </w:p>
        </w:tc>
      </w:tr>
      <w:tr w:rsidR="000F3555" w14:paraId="34AE85C6" w14:textId="77777777">
        <w:trPr>
          <w:trHeight w:val="1572"/>
        </w:trPr>
        <w:tc>
          <w:tcPr>
            <w:tcW w:w="1378" w:type="dxa"/>
            <w:tcBorders>
              <w:top w:val="nil"/>
              <w:left w:val="nil"/>
              <w:bottom w:val="nil"/>
              <w:right w:val="nil"/>
            </w:tcBorders>
          </w:tcPr>
          <w:p w14:paraId="39C83627" w14:textId="77777777" w:rsidR="000F3555" w:rsidRDefault="00EF39BA">
            <w:pPr>
              <w:spacing w:after="0" w:line="259" w:lineRule="auto"/>
              <w:ind w:left="0" w:firstLine="0"/>
              <w:jc w:val="left"/>
            </w:pPr>
            <w:r>
              <w:rPr>
                <w:rFonts w:ascii="Arial" w:eastAsia="Arial" w:hAnsi="Arial" w:cs="Arial"/>
                <w:b/>
              </w:rPr>
              <w:t>22.01-1</w:t>
            </w:r>
          </w:p>
          <w:p w14:paraId="50D23E06" w14:textId="77777777" w:rsidR="000F3555" w:rsidRDefault="00EF39BA">
            <w:pPr>
              <w:spacing w:after="0" w:line="259" w:lineRule="auto"/>
              <w:ind w:left="0" w:firstLine="0"/>
              <w:jc w:val="left"/>
            </w:pPr>
            <w:r>
              <w:rPr>
                <w:rFonts w:ascii="Arial" w:eastAsia="Arial" w:hAnsi="Arial" w:cs="Arial"/>
                <w:b/>
                <w:sz w:val="12"/>
              </w:rPr>
              <w:t>--/--/----</w:t>
            </w:r>
          </w:p>
          <w:p w14:paraId="2CA24D70" w14:textId="77777777" w:rsidR="000F3555" w:rsidRDefault="00EF39BA">
            <w:pPr>
              <w:spacing w:after="0" w:line="259" w:lineRule="auto"/>
              <w:ind w:left="0" w:firstLine="0"/>
              <w:jc w:val="left"/>
            </w:pPr>
            <w:r>
              <w:rPr>
                <w:rFonts w:ascii="Arial" w:eastAsia="Arial" w:hAnsi="Arial" w:cs="Arial"/>
                <w:b/>
                <w:sz w:val="12"/>
              </w:rPr>
              <w:t>Proposed C258case</w:t>
            </w:r>
          </w:p>
        </w:tc>
        <w:tc>
          <w:tcPr>
            <w:tcW w:w="8504" w:type="dxa"/>
            <w:tcBorders>
              <w:top w:val="nil"/>
              <w:left w:val="nil"/>
              <w:bottom w:val="nil"/>
              <w:right w:val="nil"/>
            </w:tcBorders>
            <w:vAlign w:val="bottom"/>
          </w:tcPr>
          <w:p w14:paraId="698192AF" w14:textId="77777777" w:rsidR="000F3555" w:rsidRDefault="00EF39BA">
            <w:pPr>
              <w:spacing w:after="128" w:line="259" w:lineRule="auto"/>
              <w:ind w:left="0" w:firstLine="0"/>
              <w:jc w:val="left"/>
            </w:pPr>
            <w:r>
              <w:rPr>
                <w:rFonts w:ascii="Arial" w:eastAsia="Arial" w:hAnsi="Arial" w:cs="Arial"/>
                <w:b/>
              </w:rPr>
              <w:t>Policy Basis</w:t>
            </w:r>
          </w:p>
          <w:p w14:paraId="2AE52AFA" w14:textId="0AB8E5B3" w:rsidR="000F3555" w:rsidRDefault="00EF39BA">
            <w:pPr>
              <w:spacing w:after="0" w:line="259" w:lineRule="auto"/>
              <w:ind w:left="0" w:firstLine="0"/>
              <w:jc w:val="left"/>
            </w:pPr>
            <w:r>
              <w:t>The City of Casey is seeking to strengthen the role of activity centres, and the employment opportunities available locally. Almost 70 per cent of working residents leave Casey-Cardinia to go to work each day. To realise the City of Casey’s aspiration to be Australia’s most liveable city, activity centres need to be strong and vibrant community hubs</w:t>
            </w:r>
            <w:r w:rsidR="00A82CF6">
              <w:t>.</w:t>
            </w:r>
          </w:p>
        </w:tc>
      </w:tr>
    </w:tbl>
    <w:p w14:paraId="618D7470" w14:textId="77777777" w:rsidR="00A82CF6" w:rsidRDefault="00A82CF6">
      <w:pPr>
        <w:spacing w:after="110" w:line="279" w:lineRule="auto"/>
        <w:ind w:left="1373"/>
        <w:jc w:val="left"/>
      </w:pPr>
    </w:p>
    <w:p w14:paraId="264EC550" w14:textId="73DC3295" w:rsidR="000F3555" w:rsidRDefault="00EF39BA">
      <w:pPr>
        <w:spacing w:after="110" w:line="279" w:lineRule="auto"/>
        <w:ind w:left="1373"/>
        <w:jc w:val="left"/>
      </w:pPr>
      <w:r>
        <w:t>The Municipal Strategic Statement (MSS) provides direction for the development of a robust activity centre network, with a number of thematic and local area objectives and strategies to achieve this direction.</w:t>
      </w:r>
    </w:p>
    <w:p w14:paraId="36F4535F" w14:textId="77777777" w:rsidR="000F3555" w:rsidRDefault="00EF39BA">
      <w:pPr>
        <w:spacing w:after="325" w:line="279" w:lineRule="auto"/>
        <w:ind w:left="1373"/>
        <w:jc w:val="left"/>
      </w:pPr>
      <w:r>
        <w:t>This policy complements the MSS by providing a comprehensive framework for the use and development of land within existing and proposed activity centres, along with guidance on how out-of-centre proposals will be assessed.</w:t>
      </w:r>
    </w:p>
    <w:tbl>
      <w:tblPr>
        <w:tblStyle w:val="TableGrid"/>
        <w:tblpPr w:vertAnchor="text"/>
        <w:tblOverlap w:val="never"/>
        <w:tblW w:w="1140" w:type="dxa"/>
        <w:tblInd w:w="0" w:type="dxa"/>
        <w:tblLook w:val="04A0" w:firstRow="1" w:lastRow="0" w:firstColumn="1" w:lastColumn="0" w:noHBand="0" w:noVBand="1"/>
      </w:tblPr>
      <w:tblGrid>
        <w:gridCol w:w="1140"/>
      </w:tblGrid>
      <w:tr w:rsidR="000F3555" w14:paraId="774F66A4" w14:textId="77777777">
        <w:trPr>
          <w:trHeight w:val="6522"/>
        </w:trPr>
        <w:tc>
          <w:tcPr>
            <w:tcW w:w="1140" w:type="dxa"/>
            <w:tcBorders>
              <w:top w:val="nil"/>
              <w:left w:val="nil"/>
              <w:bottom w:val="nil"/>
              <w:right w:val="nil"/>
            </w:tcBorders>
          </w:tcPr>
          <w:p w14:paraId="562F3E06" w14:textId="77777777" w:rsidR="000F3555" w:rsidRDefault="00EF39BA">
            <w:pPr>
              <w:spacing w:after="0" w:line="259" w:lineRule="auto"/>
              <w:ind w:left="0" w:firstLine="0"/>
              <w:jc w:val="left"/>
            </w:pPr>
            <w:r>
              <w:rPr>
                <w:rFonts w:ascii="Arial" w:eastAsia="Arial" w:hAnsi="Arial" w:cs="Arial"/>
                <w:b/>
              </w:rPr>
              <w:t>22.01-2</w:t>
            </w:r>
          </w:p>
          <w:p w14:paraId="6D6B5633" w14:textId="77777777" w:rsidR="000F3555" w:rsidRDefault="00EF39BA">
            <w:pPr>
              <w:spacing w:after="0" w:line="259" w:lineRule="auto"/>
              <w:ind w:left="0" w:firstLine="0"/>
              <w:jc w:val="left"/>
            </w:pPr>
            <w:r>
              <w:rPr>
                <w:rFonts w:ascii="Arial" w:eastAsia="Arial" w:hAnsi="Arial" w:cs="Arial"/>
                <w:b/>
                <w:sz w:val="12"/>
              </w:rPr>
              <w:t>--/--/----</w:t>
            </w:r>
          </w:p>
          <w:p w14:paraId="49D6E38E" w14:textId="77777777" w:rsidR="000F3555" w:rsidRDefault="00EF39BA">
            <w:pPr>
              <w:spacing w:after="126" w:line="259" w:lineRule="auto"/>
              <w:ind w:left="0" w:firstLine="0"/>
            </w:pPr>
            <w:r>
              <w:rPr>
                <w:rFonts w:ascii="Arial" w:eastAsia="Arial" w:hAnsi="Arial" w:cs="Arial"/>
                <w:b/>
                <w:sz w:val="12"/>
              </w:rPr>
              <w:t>Proposed C258case</w:t>
            </w:r>
          </w:p>
          <w:p w14:paraId="53E49055" w14:textId="77777777" w:rsidR="000F3555" w:rsidRDefault="00EF39BA">
            <w:pPr>
              <w:spacing w:after="0" w:line="259" w:lineRule="auto"/>
              <w:ind w:left="0" w:firstLine="0"/>
              <w:jc w:val="left"/>
            </w:pPr>
            <w:r>
              <w:rPr>
                <w:rFonts w:ascii="Arial" w:eastAsia="Arial" w:hAnsi="Arial" w:cs="Arial"/>
                <w:b/>
              </w:rPr>
              <w:t>22.01-3</w:t>
            </w:r>
          </w:p>
          <w:p w14:paraId="0281ED3E" w14:textId="77777777" w:rsidR="000F3555" w:rsidRDefault="00EF39BA">
            <w:pPr>
              <w:spacing w:after="0" w:line="259" w:lineRule="auto"/>
              <w:ind w:left="0" w:firstLine="0"/>
              <w:jc w:val="left"/>
            </w:pPr>
            <w:r>
              <w:rPr>
                <w:rFonts w:ascii="Arial" w:eastAsia="Arial" w:hAnsi="Arial" w:cs="Arial"/>
                <w:b/>
                <w:sz w:val="12"/>
              </w:rPr>
              <w:t>--/--/----</w:t>
            </w:r>
          </w:p>
          <w:p w14:paraId="4D770744" w14:textId="77777777" w:rsidR="000F3555" w:rsidRDefault="00EF39BA">
            <w:pPr>
              <w:spacing w:after="4933" w:line="259" w:lineRule="auto"/>
              <w:ind w:left="0" w:firstLine="0"/>
            </w:pPr>
            <w:r>
              <w:rPr>
                <w:rFonts w:ascii="Arial" w:eastAsia="Arial" w:hAnsi="Arial" w:cs="Arial"/>
                <w:b/>
                <w:sz w:val="12"/>
              </w:rPr>
              <w:t>Proposed C258case</w:t>
            </w:r>
          </w:p>
          <w:p w14:paraId="6A5E87D5" w14:textId="77777777" w:rsidR="000F3555" w:rsidRDefault="00EF39BA">
            <w:pPr>
              <w:spacing w:after="0" w:line="259" w:lineRule="auto"/>
              <w:ind w:left="0" w:firstLine="0"/>
              <w:jc w:val="left"/>
            </w:pPr>
            <w:r>
              <w:rPr>
                <w:rFonts w:ascii="Arial" w:eastAsia="Arial" w:hAnsi="Arial" w:cs="Arial"/>
                <w:b/>
              </w:rPr>
              <w:t>22.01-4</w:t>
            </w:r>
          </w:p>
          <w:p w14:paraId="478DD5D6" w14:textId="77777777" w:rsidR="000F3555" w:rsidRDefault="00EF39BA">
            <w:pPr>
              <w:spacing w:after="0" w:line="259" w:lineRule="auto"/>
              <w:ind w:left="0" w:firstLine="0"/>
              <w:jc w:val="left"/>
            </w:pPr>
            <w:r>
              <w:rPr>
                <w:rFonts w:ascii="Arial" w:eastAsia="Arial" w:hAnsi="Arial" w:cs="Arial"/>
                <w:b/>
                <w:sz w:val="12"/>
              </w:rPr>
              <w:t>--/--/----</w:t>
            </w:r>
          </w:p>
          <w:p w14:paraId="27515C51" w14:textId="77777777" w:rsidR="000F3555" w:rsidRDefault="00EF39BA">
            <w:pPr>
              <w:spacing w:after="0" w:line="259" w:lineRule="auto"/>
              <w:ind w:left="0" w:firstLine="0"/>
            </w:pPr>
            <w:r>
              <w:rPr>
                <w:rFonts w:ascii="Arial" w:eastAsia="Arial" w:hAnsi="Arial" w:cs="Arial"/>
                <w:b/>
                <w:sz w:val="12"/>
              </w:rPr>
              <w:t>Proposed C258case</w:t>
            </w:r>
          </w:p>
        </w:tc>
      </w:tr>
    </w:tbl>
    <w:p w14:paraId="3C218BE7" w14:textId="77777777" w:rsidR="000F3555" w:rsidRDefault="00EF39BA">
      <w:pPr>
        <w:pStyle w:val="Heading1"/>
        <w:spacing w:after="343"/>
        <w:ind w:left="1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6FEF0B1" wp14:editId="4D646308">
                <wp:simplePos x="0" y="0"/>
                <wp:positionH relativeFrom="column">
                  <wp:posOffset>874801</wp:posOffset>
                </wp:positionH>
                <wp:positionV relativeFrom="paragraph">
                  <wp:posOffset>1506034</wp:posOffset>
                </wp:positionV>
                <wp:extent cx="30480" cy="1508671"/>
                <wp:effectExtent l="0" t="0" r="0" b="0"/>
                <wp:wrapSquare wrapText="bothSides"/>
                <wp:docPr id="9087" name="Group 9087"/>
                <wp:cNvGraphicFramePr/>
                <a:graphic xmlns:a="http://schemas.openxmlformats.org/drawingml/2006/main">
                  <a:graphicData uri="http://schemas.microsoft.com/office/word/2010/wordprocessingGroup">
                    <wpg:wgp>
                      <wpg:cNvGrpSpPr/>
                      <wpg:grpSpPr>
                        <a:xfrm>
                          <a:off x="0" y="0"/>
                          <a:ext cx="30480" cy="1508671"/>
                          <a:chOff x="0" y="0"/>
                          <a:chExt cx="30480" cy="1508671"/>
                        </a:xfrm>
                      </wpg:grpSpPr>
                      <wps:wsp>
                        <wps:cNvPr id="11878" name="Shape 1187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79" name="Shape 11879"/>
                        <wps:cNvSpPr/>
                        <wps:spPr>
                          <a:xfrm>
                            <a:off x="0" y="41145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0" name="Shape 11880"/>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1" name="Shape 11881"/>
                        <wps:cNvSpPr/>
                        <wps:spPr>
                          <a:xfrm>
                            <a:off x="0" y="1066736"/>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2" name="Shape 11882"/>
                        <wps:cNvSpPr/>
                        <wps:spPr>
                          <a:xfrm>
                            <a:off x="0" y="147819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9087" style="width:2.39999pt;height:118.793pt;position:absolute;mso-position-horizontal-relative:text;mso-position-horizontal:absolute;margin-left:68.882pt;mso-position-vertical-relative:text;margin-top:118.585pt;" coordsize="304,15086">
                <v:shape id="Shape 11883" style="position:absolute;width:304;height:304;left:0;top:0;" coordsize="30480,30480" path="m0,0l30480,0l30480,30480l0,30480l0,0">
                  <v:stroke weight="0pt" endcap="flat" joinstyle="miter" miterlimit="10" on="false" color="#000000" opacity="0"/>
                  <v:fill on="true" color="#181717"/>
                </v:shape>
                <v:shape id="Shape 11884" style="position:absolute;width:304;height:304;left:0;top:4114;" coordsize="30480,30480" path="m0,0l30480,0l30480,30480l0,30480l0,0">
                  <v:stroke weight="0pt" endcap="flat" joinstyle="miter" miterlimit="10" on="false" color="#000000" opacity="0"/>
                  <v:fill on="true" color="#181717"/>
                </v:shape>
                <v:shape id="Shape 11885" style="position:absolute;width:304;height:304;left:0;top:8229;" coordsize="30480,30480" path="m0,0l30480,0l30480,30480l0,30480l0,0">
                  <v:stroke weight="0pt" endcap="flat" joinstyle="miter" miterlimit="10" on="false" color="#000000" opacity="0"/>
                  <v:fill on="true" color="#181717"/>
                </v:shape>
                <v:shape id="Shape 11886" style="position:absolute;width:304;height:304;left:0;top:10667;" coordsize="30480,30480" path="m0,0l30480,0l30480,30480l0,30480l0,0">
                  <v:stroke weight="0pt" endcap="flat" joinstyle="miter" miterlimit="10" on="false" color="#000000" opacity="0"/>
                  <v:fill on="true" color="#181717"/>
                </v:shape>
                <v:shape id="Shape 11887" style="position:absolute;width:304;height:304;left:0;top:14781;" coordsize="30480,30480" path="m0,0l30480,0l30480,30480l0,30480l0,0">
                  <v:stroke weight="0pt" endcap="flat" joinstyle="miter" miterlimit="10" on="false" color="#000000" opacity="0"/>
                  <v:fill on="true" color="#181717"/>
                </v:shape>
                <w10:wrap type="square"/>
              </v:group>
            </w:pict>
          </mc:Fallback>
        </mc:AlternateContent>
      </w:r>
      <w:r>
        <w:t>Policy</w:t>
      </w:r>
    </w:p>
    <w:p w14:paraId="6E00ED2A" w14:textId="77777777" w:rsidR="000F3555" w:rsidRDefault="00EF39BA">
      <w:pPr>
        <w:pStyle w:val="Heading1"/>
        <w:ind w:left="10"/>
      </w:pPr>
      <w:r>
        <w:t>Activity centre network</w:t>
      </w:r>
    </w:p>
    <w:p w14:paraId="349752B4" w14:textId="77777777" w:rsidR="000F3555" w:rsidRDefault="00EF39BA">
      <w:pPr>
        <w:spacing w:after="144" w:line="259" w:lineRule="auto"/>
        <w:ind w:left="1373"/>
        <w:jc w:val="left"/>
      </w:pPr>
      <w:r>
        <w:rPr>
          <w:rFonts w:ascii="Arial" w:eastAsia="Arial" w:hAnsi="Arial" w:cs="Arial"/>
          <w:b/>
          <w:sz w:val="20"/>
        </w:rPr>
        <w:t>Objective</w:t>
      </w:r>
    </w:p>
    <w:p w14:paraId="2C4C9357" w14:textId="77777777" w:rsidR="000F3555" w:rsidRDefault="00EF39BA">
      <w:pPr>
        <w:spacing w:after="202"/>
      </w:pPr>
      <w:r>
        <w:t>To facilitate the development of a thriving network of activity centres throughout Casey.</w:t>
      </w:r>
    </w:p>
    <w:p w14:paraId="10BD432E" w14:textId="77777777" w:rsidR="000F3555" w:rsidRDefault="00EF39BA">
      <w:pPr>
        <w:pStyle w:val="Heading2"/>
        <w:ind w:left="1373"/>
      </w:pPr>
      <w:r>
        <w:t>Policy</w:t>
      </w:r>
    </w:p>
    <w:p w14:paraId="47C6F5A1" w14:textId="77777777" w:rsidR="000F3555" w:rsidRDefault="00EF39BA">
      <w:pPr>
        <w:ind w:left="1656"/>
      </w:pPr>
      <w:r>
        <w:t>Discourage the development of supermarkets where they are not part of an integrated component of the activity centre with other retail or commercial development.</w:t>
      </w:r>
    </w:p>
    <w:p w14:paraId="36CA0AFD" w14:textId="77777777" w:rsidR="000F3555" w:rsidRDefault="00EF39BA">
      <w:pPr>
        <w:ind w:left="1656"/>
      </w:pPr>
      <w:r>
        <w:t>Discourage subdivision that results in fragmented ownership that limits the capacity of the centre to be expanded or redeveloped in the future.</w:t>
      </w:r>
    </w:p>
    <w:p w14:paraId="00145C2A" w14:textId="77777777" w:rsidR="000F3555" w:rsidRDefault="00EF39BA">
      <w:pPr>
        <w:ind w:left="1656"/>
      </w:pPr>
      <w:r>
        <w:t>Discourage non-restricted retail uses from locating in restricted retail precincts.</w:t>
      </w:r>
    </w:p>
    <w:p w14:paraId="282058FA" w14:textId="77777777" w:rsidR="000F3555" w:rsidRDefault="00EF39BA">
      <w:pPr>
        <w:ind w:left="1656"/>
      </w:pPr>
      <w:r>
        <w:t>Ensure that the design of restricted retail development is not out of scale with surrounding development and is sensitive to interfaces with adjoining residential land.</w:t>
      </w:r>
    </w:p>
    <w:p w14:paraId="7C023E9E" w14:textId="7BD34A74" w:rsidR="000F3555" w:rsidRDefault="00EF39BA">
      <w:pPr>
        <w:spacing w:after="354"/>
        <w:ind w:left="1656"/>
      </w:pPr>
      <w:r>
        <w:t>Support the growth of existing and proposed neighbourhood activity centres in growth areas to provide places for social interaction</w:t>
      </w:r>
      <w:r w:rsidR="00A82CF6">
        <w:t xml:space="preserve"> </w:t>
      </w:r>
      <w:r>
        <w:t>and safe pedestrian</w:t>
      </w:r>
      <w:r w:rsidR="00A82CF6">
        <w:t xml:space="preserve"> </w:t>
      </w:r>
      <w:r>
        <w:t>movement,</w:t>
      </w:r>
      <w:r w:rsidR="00A82CF6">
        <w:t xml:space="preserve"> </w:t>
      </w:r>
      <w:r>
        <w:t>and the early establishment of anchor uses including supermarkets or large offices to provide a foundation for the activity centre to build upon.</w:t>
      </w:r>
    </w:p>
    <w:p w14:paraId="7D292C08" w14:textId="77777777" w:rsidR="000F3555" w:rsidRDefault="00EF39BA">
      <w:pPr>
        <w:pStyle w:val="Heading1"/>
        <w:ind w:left="10"/>
      </w:pPr>
      <w:r>
        <w:t>Out-of-centre development</w:t>
      </w:r>
    </w:p>
    <w:p w14:paraId="2F8B19D5" w14:textId="77777777" w:rsidR="000F3555" w:rsidRDefault="00EF39BA">
      <w:pPr>
        <w:pStyle w:val="Heading2"/>
        <w:ind w:left="1373"/>
      </w:pPr>
      <w:r>
        <w:t>Objective</w:t>
      </w:r>
    </w:p>
    <w:p w14:paraId="066ABBA7" w14:textId="77777777" w:rsidR="000F3555" w:rsidRDefault="00EF39BA">
      <w:pPr>
        <w:spacing w:after="199"/>
      </w:pPr>
      <w:r>
        <w:t>To ensure new retail and commercial development outside of designated activity centres does not compromise the activity centre hierarchy and results in a net community benefit.</w:t>
      </w:r>
    </w:p>
    <w:p w14:paraId="47AD9CC8" w14:textId="77777777" w:rsidR="000F3555" w:rsidRDefault="00EF39BA">
      <w:pPr>
        <w:pStyle w:val="Heading2"/>
        <w:ind w:left="1373"/>
      </w:pPr>
      <w:r>
        <w:t>Policy</w:t>
      </w:r>
    </w:p>
    <w:p w14:paraId="6A647773" w14:textId="77777777" w:rsidR="000F3555" w:rsidRDefault="00EF39BA">
      <w:r>
        <w:t>It is policy to:</w:t>
      </w:r>
    </w:p>
    <w:p w14:paraId="2B476BF7" w14:textId="77777777" w:rsidR="000F3555" w:rsidRDefault="00EF39BA">
      <w:pPr>
        <w:ind w:left="1661" w:hanging="283"/>
      </w:pPr>
      <w:r>
        <w:rPr>
          <w:rFonts w:ascii="Calibri" w:eastAsia="Calibri" w:hAnsi="Calibri" w:cs="Calibri"/>
          <w:noProof/>
          <w:color w:val="000000"/>
        </w:rPr>
        <w:lastRenderedPageBreak/>
        <mc:AlternateContent>
          <mc:Choice Requires="wpg">
            <w:drawing>
              <wp:inline distT="0" distB="0" distL="0" distR="0" wp14:anchorId="1F38149B" wp14:editId="457B4AF6">
                <wp:extent cx="30480" cy="30480"/>
                <wp:effectExtent l="0" t="0" r="0" b="0"/>
                <wp:docPr id="9088" name="Group 908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88" name="Shape 1188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088" style="width:2.39999pt;height:2.40002pt;mso-position-horizontal-relative:char;mso-position-vertical-relative:line" coordsize="304,304">
                <v:shape id="Shape 11889" style="position:absolute;width:304;height:304;left:0;top:0;" coordsize="30480,30480" path="m0,0l30480,0l30480,30480l0,30480l0,0">
                  <v:stroke weight="0pt" endcap="flat" joinstyle="miter" miterlimit="10" on="false" color="#000000" opacity="0"/>
                  <v:fill on="true" color="#181717"/>
                </v:shape>
              </v:group>
            </w:pict>
          </mc:Fallback>
        </mc:AlternateContent>
      </w:r>
      <w:r>
        <w:tab/>
        <w:t>Ensure that new retail and commercial development outside of activity centres is appropriately assessed.</w:t>
      </w:r>
    </w:p>
    <w:p w14:paraId="6E05BFDD" w14:textId="77777777" w:rsidR="000F3555" w:rsidRDefault="00EF39BA">
      <w:pPr>
        <w:pStyle w:val="Heading2"/>
        <w:ind w:left="1373"/>
      </w:pPr>
      <w:r>
        <w:t>Policy guidelines</w:t>
      </w:r>
    </w:p>
    <w:p w14:paraId="6D9E7905" w14:textId="77777777" w:rsidR="000F3555" w:rsidRDefault="00EF39BA">
      <w:r>
        <w:t>It is policy that applications for use and development contrary to the role and function of the centre, or that propose out-of-centre development be accompanied by:</w:t>
      </w:r>
    </w:p>
    <w:p w14:paraId="739598D8" w14:textId="77777777" w:rsidR="000F3555" w:rsidRDefault="00EF39BA">
      <w:pPr>
        <w:tabs>
          <w:tab w:val="center" w:pos="1449"/>
          <w:tab w:val="center" w:pos="3709"/>
        </w:tabs>
        <w:ind w:left="0" w:firstLine="0"/>
        <w:jc w:val="left"/>
      </w:pPr>
      <w:r>
        <w:rPr>
          <w:rFonts w:ascii="Calibri" w:eastAsia="Calibri" w:hAnsi="Calibri" w:cs="Calibri"/>
          <w:color w:val="000000"/>
        </w:rPr>
        <w:tab/>
      </w:r>
      <w:r>
        <w:rPr>
          <w:rFonts w:ascii="Calibri" w:eastAsia="Calibri" w:hAnsi="Calibri" w:cs="Calibri"/>
          <w:noProof/>
          <w:color w:val="000000"/>
        </w:rPr>
        <mc:AlternateContent>
          <mc:Choice Requires="wpg">
            <w:drawing>
              <wp:inline distT="0" distB="0" distL="0" distR="0" wp14:anchorId="25F7923D" wp14:editId="25B203F4">
                <wp:extent cx="30480" cy="30480"/>
                <wp:effectExtent l="0" t="0" r="0" b="0"/>
                <wp:docPr id="8958" name="Group 895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90" name="Shape 1189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958" style="width:2.39999pt;height:2.4pt;mso-position-horizontal-relative:char;mso-position-vertical-relative:line" coordsize="304,304">
                <v:shape id="Shape 11891" style="position:absolute;width:304;height:304;left:0;top:0;" coordsize="30480,30480" path="m0,0l30480,0l30480,30480l0,30480l0,0">
                  <v:stroke weight="0pt" endcap="flat" joinstyle="miter" miterlimit="10" on="false" color="#000000" opacity="0"/>
                  <v:fill on="true" color="#181717"/>
                </v:shape>
              </v:group>
            </w:pict>
          </mc:Fallback>
        </mc:AlternateContent>
      </w:r>
      <w:r>
        <w:tab/>
        <w:t>An assessment that demonstrates the proposal:</w:t>
      </w:r>
    </w:p>
    <w:p w14:paraId="4D158330" w14:textId="77777777" w:rsidR="000F3555" w:rsidRDefault="00EF39BA">
      <w:pPr>
        <w:numPr>
          <w:ilvl w:val="0"/>
          <w:numId w:val="1"/>
        </w:numPr>
        <w:spacing w:after="157"/>
        <w:ind w:left="1929" w:hanging="283"/>
      </w:pPr>
      <w:r>
        <w:t>Addresses a gap in the activity centre network.</w:t>
      </w:r>
    </w:p>
    <w:p w14:paraId="4D56B7DB" w14:textId="77777777" w:rsidR="000F3555" w:rsidRDefault="00EF39BA">
      <w:pPr>
        <w:numPr>
          <w:ilvl w:val="0"/>
          <w:numId w:val="1"/>
        </w:numPr>
        <w:ind w:left="1929" w:hanging="283"/>
      </w:pPr>
      <w:r>
        <w:t>Will result in improved accessibility and convenience for pedestrians, cyclists and public transport users.</w:t>
      </w:r>
    </w:p>
    <w:p w14:paraId="12D82A39" w14:textId="77777777" w:rsidR="000F3555" w:rsidRDefault="00EF39BA">
      <w:pPr>
        <w:numPr>
          <w:ilvl w:val="0"/>
          <w:numId w:val="1"/>
        </w:numPr>
        <w:ind w:left="1929" w:hanging="283"/>
      </w:pPr>
      <w:r>
        <w:t>Is of a scale, design and appearance of any development is complementary to the existing or preferred character of the area.</w:t>
      </w:r>
    </w:p>
    <w:p w14:paraId="09D88222" w14:textId="77777777" w:rsidR="000F3555" w:rsidRDefault="00EF39BA">
      <w:pPr>
        <w:numPr>
          <w:ilvl w:val="0"/>
          <w:numId w:val="1"/>
        </w:numPr>
        <w:ind w:left="1929" w:hanging="283"/>
      </w:pPr>
      <w:r>
        <w:t>Will cause minimum loss of amenity, privacy and convenience to residents of nearby dwellings.</w:t>
      </w:r>
    </w:p>
    <w:p w14:paraId="52051962" w14:textId="77777777" w:rsidR="000F3555" w:rsidRDefault="00EF39BA">
      <w:pPr>
        <w:numPr>
          <w:ilvl w:val="0"/>
          <w:numId w:val="1"/>
        </w:numPr>
        <w:spacing w:after="217"/>
        <w:ind w:left="1929" w:hanging="283"/>
      </w:pPr>
      <w:r>
        <w:t>Delivers a net community benefit.</w:t>
      </w:r>
    </w:p>
    <w:p w14:paraId="28ABA5EF" w14:textId="77777777" w:rsidR="000F3555" w:rsidRDefault="00EF39BA">
      <w:pPr>
        <w:tabs>
          <w:tab w:val="center" w:pos="1449"/>
          <w:tab w:val="center" w:pos="5257"/>
        </w:tabs>
        <w:ind w:left="0" w:firstLine="0"/>
        <w:jc w:val="left"/>
      </w:pPr>
      <w:r>
        <w:rPr>
          <w:rFonts w:ascii="Calibri" w:eastAsia="Calibri" w:hAnsi="Calibri" w:cs="Calibri"/>
          <w:color w:val="000000"/>
        </w:rPr>
        <w:tab/>
      </w:r>
      <w:r>
        <w:rPr>
          <w:rFonts w:ascii="Calibri" w:eastAsia="Calibri" w:hAnsi="Calibri" w:cs="Calibri"/>
          <w:noProof/>
          <w:color w:val="000000"/>
        </w:rPr>
        <mc:AlternateContent>
          <mc:Choice Requires="wpg">
            <w:drawing>
              <wp:inline distT="0" distB="0" distL="0" distR="0" wp14:anchorId="394E80A8" wp14:editId="13AA7EC8">
                <wp:extent cx="30480" cy="30480"/>
                <wp:effectExtent l="0" t="0" r="0" b="0"/>
                <wp:docPr id="8959" name="Group 895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92" name="Shape 1189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959" style="width:2.39999pt;height:2.39999pt;mso-position-horizontal-relative:char;mso-position-vertical-relative:line" coordsize="304,304">
                <v:shape id="Shape 11893" style="position:absolute;width:304;height:304;left:0;top:0;" coordsize="30480,30480" path="m0,0l30480,0l30480,30480l0,30480l0,0">
                  <v:stroke weight="0pt" endcap="flat" joinstyle="miter" miterlimit="10" on="false" color="#000000" opacity="0"/>
                  <v:fill on="true" color="#181717"/>
                </v:shape>
              </v:group>
            </w:pict>
          </mc:Fallback>
        </mc:AlternateContent>
      </w:r>
      <w:r>
        <w:tab/>
        <w:t>An assessment of potential net community benefit that demonstrates the proposal:</w:t>
      </w:r>
    </w:p>
    <w:p w14:paraId="5C0999CA" w14:textId="2E65686E" w:rsidR="000F3555" w:rsidRDefault="00EF39BA">
      <w:pPr>
        <w:numPr>
          <w:ilvl w:val="0"/>
          <w:numId w:val="1"/>
        </w:numPr>
        <w:spacing w:after="157"/>
        <w:ind w:left="1929" w:hanging="283"/>
      </w:pPr>
      <w:r>
        <w:t>Promotes single destination multi-purpose trips.</w:t>
      </w:r>
    </w:p>
    <w:p w14:paraId="775DBDA9" w14:textId="77777777" w:rsidR="000F3555" w:rsidRDefault="00EF39BA">
      <w:pPr>
        <w:numPr>
          <w:ilvl w:val="0"/>
          <w:numId w:val="1"/>
        </w:numPr>
        <w:spacing w:after="157"/>
        <w:ind w:left="1929" w:hanging="283"/>
      </w:pPr>
      <w:r>
        <w:t>Delivers high quality and sustainable urban design outcomes.</w:t>
      </w:r>
    </w:p>
    <w:p w14:paraId="6241F015" w14:textId="77777777" w:rsidR="000F3555" w:rsidRDefault="00EF39BA">
      <w:pPr>
        <w:numPr>
          <w:ilvl w:val="0"/>
          <w:numId w:val="1"/>
        </w:numPr>
        <w:ind w:left="1929" w:hanging="283"/>
      </w:pPr>
      <w:r>
        <w:t>Provides equitable access to services, maximising pedestrian, public transport and bicycle access and usage.</w:t>
      </w:r>
    </w:p>
    <w:p w14:paraId="16A440DB" w14:textId="77777777" w:rsidR="000F3555" w:rsidRDefault="00EF39BA">
      <w:pPr>
        <w:numPr>
          <w:ilvl w:val="0"/>
          <w:numId w:val="1"/>
        </w:numPr>
        <w:ind w:left="1929" w:hanging="283"/>
      </w:pPr>
      <w:r>
        <w:t>Meets the needs of the demographics (including age, ethnicity, socio-economic advantage and religion) of the local area.</w:t>
      </w:r>
    </w:p>
    <w:p w14:paraId="3658C243" w14:textId="77777777" w:rsidR="000F3555" w:rsidRDefault="00EF39BA">
      <w:pPr>
        <w:numPr>
          <w:ilvl w:val="0"/>
          <w:numId w:val="1"/>
        </w:numPr>
        <w:spacing w:after="208"/>
        <w:ind w:left="1929" w:hanging="283"/>
      </w:pPr>
      <w:r>
        <w:t>Achieves environmentally sustainable development.</w:t>
      </w:r>
    </w:p>
    <w:tbl>
      <w:tblPr>
        <w:tblStyle w:val="TableGrid"/>
        <w:tblW w:w="4615" w:type="dxa"/>
        <w:tblInd w:w="0" w:type="dxa"/>
        <w:tblLook w:val="04A0" w:firstRow="1" w:lastRow="0" w:firstColumn="1" w:lastColumn="0" w:noHBand="0" w:noVBand="1"/>
      </w:tblPr>
      <w:tblGrid>
        <w:gridCol w:w="1378"/>
        <w:gridCol w:w="3237"/>
      </w:tblGrid>
      <w:tr w:rsidR="000F3555" w14:paraId="1C934ECD" w14:textId="77777777">
        <w:trPr>
          <w:trHeight w:val="515"/>
        </w:trPr>
        <w:tc>
          <w:tcPr>
            <w:tcW w:w="1378" w:type="dxa"/>
            <w:tcBorders>
              <w:top w:val="nil"/>
              <w:left w:val="nil"/>
              <w:bottom w:val="nil"/>
              <w:right w:val="nil"/>
            </w:tcBorders>
          </w:tcPr>
          <w:p w14:paraId="062160BB" w14:textId="77777777" w:rsidR="000F3555" w:rsidRDefault="00EF39BA">
            <w:pPr>
              <w:spacing w:after="0" w:line="259" w:lineRule="auto"/>
              <w:ind w:left="0" w:firstLine="0"/>
              <w:jc w:val="left"/>
            </w:pPr>
            <w:r>
              <w:rPr>
                <w:rFonts w:ascii="Arial" w:eastAsia="Arial" w:hAnsi="Arial" w:cs="Arial"/>
                <w:b/>
              </w:rPr>
              <w:t>22.01-5</w:t>
            </w:r>
          </w:p>
          <w:p w14:paraId="498897FC" w14:textId="77777777" w:rsidR="000F3555" w:rsidRDefault="00EF39BA">
            <w:pPr>
              <w:spacing w:after="0" w:line="259" w:lineRule="auto"/>
              <w:ind w:left="0" w:firstLine="0"/>
              <w:jc w:val="left"/>
            </w:pPr>
            <w:r>
              <w:rPr>
                <w:rFonts w:ascii="Arial" w:eastAsia="Arial" w:hAnsi="Arial" w:cs="Arial"/>
                <w:b/>
                <w:sz w:val="12"/>
              </w:rPr>
              <w:t>--/--/----</w:t>
            </w:r>
          </w:p>
          <w:p w14:paraId="183B8547" w14:textId="77777777" w:rsidR="000F3555" w:rsidRDefault="00EF39BA">
            <w:pPr>
              <w:spacing w:after="0" w:line="259" w:lineRule="auto"/>
              <w:ind w:left="0" w:firstLine="0"/>
              <w:jc w:val="left"/>
            </w:pPr>
            <w:r>
              <w:rPr>
                <w:rFonts w:ascii="Arial" w:eastAsia="Arial" w:hAnsi="Arial" w:cs="Arial"/>
                <w:b/>
                <w:sz w:val="12"/>
              </w:rPr>
              <w:t>Proposed C258case</w:t>
            </w:r>
          </w:p>
        </w:tc>
        <w:tc>
          <w:tcPr>
            <w:tcW w:w="3237" w:type="dxa"/>
            <w:tcBorders>
              <w:top w:val="nil"/>
              <w:left w:val="nil"/>
              <w:bottom w:val="nil"/>
              <w:right w:val="nil"/>
            </w:tcBorders>
          </w:tcPr>
          <w:p w14:paraId="3E74A965" w14:textId="77777777" w:rsidR="000F3555" w:rsidRDefault="00EF39BA">
            <w:pPr>
              <w:spacing w:after="0" w:line="259" w:lineRule="auto"/>
              <w:ind w:left="0" w:firstLine="0"/>
            </w:pPr>
            <w:r>
              <w:rPr>
                <w:rFonts w:ascii="Arial" w:eastAsia="Arial" w:hAnsi="Arial" w:cs="Arial"/>
                <w:b/>
              </w:rPr>
              <w:t>Employment in activity centres</w:t>
            </w:r>
          </w:p>
        </w:tc>
      </w:tr>
    </w:tbl>
    <w:p w14:paraId="5A42D069" w14:textId="77777777" w:rsidR="000F3555" w:rsidRDefault="00EF39BA">
      <w:pPr>
        <w:pStyle w:val="Heading2"/>
        <w:ind w:left="1373"/>
      </w:pPr>
      <w:r>
        <w:t>Objective</w:t>
      </w:r>
    </w:p>
    <w:p w14:paraId="50421FFD" w14:textId="63285A54" w:rsidR="000F3555" w:rsidRDefault="00EF39BA">
      <w:pPr>
        <w:spacing w:after="199"/>
      </w:pPr>
      <w:r>
        <w:t xml:space="preserve">To encourage a greater amount of </w:t>
      </w:r>
      <w:del w:id="0" w:author="Daniel" w:date="2020-05-28T12:23:00Z">
        <w:r w:rsidDel="00483EEC">
          <w:delText>commercial office</w:delText>
        </w:r>
      </w:del>
      <w:ins w:id="1" w:author="Daniel" w:date="2020-05-28T12:23:00Z">
        <w:r w:rsidR="00483EEC">
          <w:t>non-retail</w:t>
        </w:r>
      </w:ins>
      <w:r>
        <w:t xml:space="preserve"> space </w:t>
      </w:r>
      <w:del w:id="2" w:author="Daniel" w:date="2020-05-28T12:23:00Z">
        <w:r w:rsidDel="00483EEC">
          <w:delText>and cater for an increase in non-retail jobs</w:delText>
        </w:r>
      </w:del>
      <w:ins w:id="3" w:author="Daniel" w:date="2020-05-28T12:23:00Z">
        <w:r w:rsidR="00483EEC">
          <w:t>to increase the density and diversity of e</w:t>
        </w:r>
      </w:ins>
      <w:ins w:id="4" w:author="Daniel" w:date="2020-05-28T12:24:00Z">
        <w:r w:rsidR="00483EEC">
          <w:t>mployment</w:t>
        </w:r>
      </w:ins>
      <w:r>
        <w:t xml:space="preserve"> in activity centres.</w:t>
      </w:r>
    </w:p>
    <w:p w14:paraId="13D21091" w14:textId="77777777" w:rsidR="000F3555" w:rsidRDefault="00EF39BA">
      <w:pPr>
        <w:pStyle w:val="Heading2"/>
        <w:ind w:left="1373"/>
      </w:pPr>
      <w:r>
        <w:t>Policy</w:t>
      </w:r>
    </w:p>
    <w:p w14:paraId="7CD2547A" w14:textId="77777777" w:rsidR="000F3555" w:rsidRDefault="00EF39BA">
      <w:r>
        <w:t>It is policy to:</w:t>
      </w:r>
    </w:p>
    <w:p w14:paraId="2BFFC94D" w14:textId="1E5E14F9"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ECE78A7" wp14:editId="43B4335D">
                <wp:simplePos x="0" y="0"/>
                <wp:positionH relativeFrom="column">
                  <wp:posOffset>843915</wp:posOffset>
                </wp:positionH>
                <wp:positionV relativeFrom="paragraph">
                  <wp:posOffset>95250</wp:posOffset>
                </wp:positionV>
                <wp:extent cx="45085" cy="1219200"/>
                <wp:effectExtent l="0" t="0" r="0" b="0"/>
                <wp:wrapSquare wrapText="bothSides"/>
                <wp:docPr id="8960" name="Group 8960"/>
                <wp:cNvGraphicFramePr/>
                <a:graphic xmlns:a="http://schemas.openxmlformats.org/drawingml/2006/main">
                  <a:graphicData uri="http://schemas.microsoft.com/office/word/2010/wordprocessingGroup">
                    <wpg:wgp>
                      <wpg:cNvGrpSpPr/>
                      <wpg:grpSpPr>
                        <a:xfrm>
                          <a:off x="0" y="0"/>
                          <a:ext cx="45085" cy="1219200"/>
                          <a:chOff x="0" y="0"/>
                          <a:chExt cx="30480" cy="853390"/>
                        </a:xfrm>
                      </wpg:grpSpPr>
                      <wps:wsp>
                        <wps:cNvPr id="11894" name="Shape 1189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95" name="Shape 11895"/>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96" name="Shape 11896"/>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5872D3" id="Group 8960" o:spid="_x0000_s1026" style="position:absolute;margin-left:66.45pt;margin-top:7.5pt;width:3.55pt;height:96pt;z-index:251659264;mso-width-relative:margin;mso-height-relative:margin" coordsize="304,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">
                <v:shape id="Shape 11894" o:spid="_x0000_s1027" style="position:absolute;width:304;height:304;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" path="m,l30480,r,30480l,30480,,e" fillcolor="#181717" stroked="f" strokeweight="0">
                  <v:stroke miterlimit="83231f" joinstyle="miter"/>
                  <v:path arrowok="t" textboxrect="0,0,30480,30480"/>
                </v:shape>
                <v:shape id="Shape 11895" o:spid="_x0000_s1028" style="position:absolute;top:4114;width:304;height:305;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" path="m,l30480,r,30480l,30480,,e" fillcolor="#181717" stroked="f" strokeweight="0">
                  <v:stroke miterlimit="83231f" joinstyle="miter"/>
                  <v:path arrowok="t" textboxrect="0,0,30480,30480"/>
                </v:shape>
                <v:shape id="Shape 11896" o:spid="_x0000_s1029" style="position:absolute;top:8229;width:304;height:304;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" path="m,l30480,r,30480l,30480,,e" fillcolor="#181717" stroked="f" strokeweight="0">
                  <v:stroke miterlimit="83231f" joinstyle="miter"/>
                  <v:path arrowok="t" textboxrect="0,0,30480,30480"/>
                </v:shape>
                <w10:wrap type="square"/>
              </v:group>
            </w:pict>
          </mc:Fallback>
        </mc:AlternateContent>
      </w:r>
      <w:r>
        <w:t xml:space="preserve">Support </w:t>
      </w:r>
      <w:del w:id="5" w:author="Daniel" w:date="2020-05-28T12:24:00Z">
        <w:r w:rsidDel="00483EEC">
          <w:delText xml:space="preserve">commercial </w:delText>
        </w:r>
      </w:del>
      <w:r>
        <w:t>development that is designed with flexible floor plans</w:t>
      </w:r>
      <w:ins w:id="6" w:author="Daniel" w:date="2020-05-28T12:24:00Z">
        <w:r w:rsidR="00483EEC">
          <w:t xml:space="preserve"> and ceiling heights so as</w:t>
        </w:r>
      </w:ins>
      <w:r>
        <w:t xml:space="preserve"> to provide a range of</w:t>
      </w:r>
      <w:del w:id="7" w:author="Daniel" w:date="2020-05-28T12:24:00Z">
        <w:r w:rsidDel="00483EEC">
          <w:delText xml:space="preserve"> accommodation</w:delText>
        </w:r>
      </w:del>
      <w:r>
        <w:t xml:space="preserve"> options for </w:t>
      </w:r>
      <w:del w:id="8" w:author="Daniel" w:date="2020-05-28T12:24:00Z">
        <w:r w:rsidDel="00483EEC">
          <w:delText xml:space="preserve">businesses </w:delText>
        </w:r>
      </w:del>
      <w:ins w:id="9" w:author="Daniel" w:date="2020-05-28T12:24:00Z">
        <w:r w:rsidR="00483EEC">
          <w:t>non-retail commercial activity</w:t>
        </w:r>
        <w:r w:rsidR="00483EEC">
          <w:t xml:space="preserve"> </w:t>
        </w:r>
      </w:ins>
      <w:r>
        <w:t xml:space="preserve">and to allow for future </w:t>
      </w:r>
      <w:del w:id="10" w:author="Daniel" w:date="2020-05-28T12:24:00Z">
        <w:r w:rsidDel="00483EEC">
          <w:delText>adaptive reuse</w:delText>
        </w:r>
      </w:del>
      <w:ins w:id="11" w:author="Daniel" w:date="2020-05-28T12:24:00Z">
        <w:r w:rsidR="00483EEC">
          <w:t>adaptation of land uses</w:t>
        </w:r>
      </w:ins>
      <w:r>
        <w:t>.</w:t>
      </w:r>
    </w:p>
    <w:p w14:paraId="0EDA67EA" w14:textId="77777777" w:rsidR="000F3555" w:rsidRDefault="00EF39BA">
      <w:pPr>
        <w:ind w:left="1656"/>
      </w:pPr>
      <w:r>
        <w:t>Encourage development to be at least three storeys within Metropolitan Activity Centres, and at least two storeys within Major and Medium Neighbourhood Activity Centres.</w:t>
      </w:r>
    </w:p>
    <w:p w14:paraId="6BD146C9" w14:textId="10E5482B" w:rsidR="000F3555" w:rsidRDefault="00EF39BA">
      <w:pPr>
        <w:spacing w:after="217"/>
        <w:ind w:left="1656"/>
      </w:pPr>
      <w:r>
        <w:t xml:space="preserve">Support development of variety of work space options and sizes that cater for a varying sized businesses including those businesses that </w:t>
      </w:r>
      <w:del w:id="12" w:author="Daniel" w:date="2020-05-28T12:24:00Z">
        <w:r w:rsidDel="00483EEC">
          <w:delText>are growing</w:delText>
        </w:r>
      </w:del>
      <w:ins w:id="13" w:author="Daniel" w:date="2020-05-28T12:24:00Z">
        <w:r w:rsidR="00483EEC">
          <w:t>have the poten</w:t>
        </w:r>
      </w:ins>
      <w:ins w:id="14" w:author="Daniel" w:date="2020-05-28T12:25:00Z">
        <w:r w:rsidR="00483EEC">
          <w:t>tial to grow</w:t>
        </w:r>
      </w:ins>
      <w:r>
        <w:t>.</w:t>
      </w:r>
    </w:p>
    <w:p w14:paraId="5695717F" w14:textId="77777777" w:rsidR="000F3555" w:rsidRDefault="00EF39BA">
      <w:pPr>
        <w:pStyle w:val="Heading2"/>
        <w:ind w:left="1373"/>
      </w:pPr>
      <w:r>
        <w:lastRenderedPageBreak/>
        <w:t>Policy guidelines</w:t>
      </w:r>
    </w:p>
    <w:p w14:paraId="3E30054E" w14:textId="00B89D1B" w:rsidR="000F3555" w:rsidRDefault="00EF39BA">
      <w:r>
        <w:t xml:space="preserve">It is policy </w:t>
      </w:r>
      <w:del w:id="15" w:author="Daniel" w:date="2020-05-28T12:25:00Z">
        <w:r w:rsidDel="00483EEC">
          <w:delText>to assess proposals against</w:delText>
        </w:r>
      </w:del>
      <w:ins w:id="16" w:author="Daniel" w:date="2020-05-28T12:25:00Z">
        <w:r w:rsidR="00483EEC">
          <w:t>that</w:t>
        </w:r>
      </w:ins>
      <w:r>
        <w:t xml:space="preserve"> the following </w:t>
      </w:r>
      <w:del w:id="17" w:author="Daniel" w:date="2020-05-28T12:25:00Z">
        <w:r w:rsidDel="00483EEC">
          <w:delText>criteria</w:delText>
        </w:r>
      </w:del>
      <w:ins w:id="18" w:author="Daniel" w:date="2020-05-28T12:25:00Z">
        <w:r w:rsidR="00483EEC">
          <w:t>guidelines be considered as appropriate</w:t>
        </w:r>
      </w:ins>
      <w:r>
        <w:t>:</w:t>
      </w:r>
    </w:p>
    <w:p w14:paraId="6DBF3A8B" w14:textId="1886904E" w:rsidR="00483EEC" w:rsidRDefault="00483EEC" w:rsidP="00023222">
      <w:pPr>
        <w:pStyle w:val="ListParagraph"/>
        <w:numPr>
          <w:ilvl w:val="0"/>
          <w:numId w:val="4"/>
        </w:numPr>
        <w:spacing w:after="110" w:line="279" w:lineRule="auto"/>
        <w:jc w:val="left"/>
        <w:rPr>
          <w:ins w:id="19" w:author="Daniel" w:date="2020-05-28T12:27:00Z"/>
        </w:rPr>
      </w:pPr>
      <w:ins w:id="20" w:author="Daniel" w:date="2020-05-28T12:25:00Z">
        <w:r>
          <w:t>For any activity centre within the Urban Growth Zone, Comprehensive Development Z</w:t>
        </w:r>
      </w:ins>
      <w:ins w:id="21" w:author="Daniel" w:date="2020-05-28T12:26:00Z">
        <w:r>
          <w:t>one or Activity Centre Zone, outcomes should primarily be guided by any relevant requirement or guideline set out in the relevant plan in the zone schedule or incorporated in the Casey Planning Scheme. Where the relevant plan does not provide guidance, facilitate the provision of non-retail floor space across the activity cent</w:t>
        </w:r>
      </w:ins>
      <w:ins w:id="22" w:author="Daniel" w:date="2020-05-28T12:27:00Z">
        <w:r>
          <w:t>re having regard to the outcomes set out in Table 1.</w:t>
        </w:r>
      </w:ins>
    </w:p>
    <w:p w14:paraId="7D5AB681" w14:textId="7B63F4D1" w:rsidR="00483EEC" w:rsidRDefault="00483EEC" w:rsidP="00023222">
      <w:pPr>
        <w:pStyle w:val="ListParagraph"/>
        <w:numPr>
          <w:ilvl w:val="0"/>
          <w:numId w:val="4"/>
        </w:numPr>
        <w:spacing w:after="110" w:line="279" w:lineRule="auto"/>
        <w:jc w:val="left"/>
        <w:rPr>
          <w:ins w:id="23" w:author="Daniel" w:date="2020-05-28T12:25:00Z"/>
        </w:rPr>
      </w:pPr>
      <w:ins w:id="24" w:author="Daniel" w:date="2020-05-28T12:27:00Z">
        <w:r>
          <w:t>For all other activity centres, as a target the non-retail floor space of a fully developed activity centre should meet the objective set out in Table 1.</w:t>
        </w:r>
      </w:ins>
    </w:p>
    <w:p w14:paraId="534857F4" w14:textId="3C4E124C" w:rsidR="000F3555" w:rsidRDefault="00EF39BA" w:rsidP="00023222">
      <w:pPr>
        <w:pStyle w:val="ListParagraph"/>
        <w:numPr>
          <w:ilvl w:val="0"/>
          <w:numId w:val="4"/>
        </w:numPr>
        <w:spacing w:after="110" w:line="279" w:lineRule="auto"/>
        <w:jc w:val="left"/>
      </w:pPr>
      <w:del w:id="25" w:author="Daniel" w:date="2020-05-28T12:27:00Z">
        <w:r w:rsidDel="00483EEC">
          <w:rPr>
            <w:rFonts w:ascii="Calibri" w:eastAsia="Calibri" w:hAnsi="Calibri" w:cs="Calibri"/>
            <w:noProof/>
            <w:color w:val="000000"/>
          </w:rPr>
          <mc:AlternateContent>
            <mc:Choice Requires="wpg">
              <w:drawing>
                <wp:inline distT="0" distB="0" distL="0" distR="0" wp14:anchorId="2B7B400F" wp14:editId="471B7FFB">
                  <wp:extent cx="30480" cy="30480"/>
                  <wp:effectExtent l="0" t="0" r="0" b="0"/>
                  <wp:docPr id="8961" name="Group 8961"/>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00" name="Shape 1190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118AF05" id="Group 8961" o:spid="_x0000_s1026" style="width:2.4pt;height:2.4pt;mso-position-horizontal-relative:char;mso-position-vertical-relative:lin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">
                  <v:shape id="Shape 11900" o:spid="_x0000_s1027" style="position:absolute;width:30480;height:30480;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" path="m,l30480,r,30480l,30480,,e" fillcolor="#181717" stroked="f" strokeweight="0">
                    <v:stroke miterlimit="83231f" joinstyle="miter"/>
                    <v:path arrowok="t" textboxrect="0,0,30480,30480"/>
                  </v:shape>
                  <w10:anchorlock/>
                </v:group>
              </w:pict>
            </mc:Fallback>
          </mc:AlternateContent>
        </w:r>
      </w:del>
      <w:r>
        <w:tab/>
        <w:t>Development</w:t>
      </w:r>
      <w:del w:id="26" w:author="Daniel" w:date="2020-05-28T12:27:00Z">
        <w:r w:rsidDel="00483EEC">
          <w:delText>s</w:delText>
        </w:r>
      </w:del>
      <w:ins w:id="27" w:author="Daniel" w:date="2020-05-28T12:27:00Z">
        <w:r w:rsidR="00483EEC">
          <w:t xml:space="preserve"> proposals</w:t>
        </w:r>
      </w:ins>
      <w:r>
        <w:t xml:space="preserve"> of over </w:t>
      </w:r>
      <w:ins w:id="28" w:author="Daniel" w:date="2020-05-28T12:28:00Z">
        <w:r w:rsidR="00483EEC">
          <w:t xml:space="preserve"> approximately</w:t>
        </w:r>
      </w:ins>
      <w:r>
        <w:t>1,000 square metres should</w:t>
      </w:r>
      <w:ins w:id="29" w:author="Daniel" w:date="2020-05-28T12:28:00Z">
        <w:r w:rsidR="00483EEC">
          <w:t xml:space="preserve"> make a contribution to a centre’s non-retail floorspace so as to contribute to achieving the objective set out </w:t>
        </w:r>
      </w:ins>
      <w:del w:id="30" w:author="Daniel" w:date="2020-05-28T12:29:00Z">
        <w:r w:rsidDel="00483EEC">
          <w:delText xml:space="preserve"> provide leasable floorspace to non-retail uses consistent with the role and function of the centre and centre wide targets identified </w:delText>
        </w:r>
      </w:del>
      <w:r>
        <w:t>in Table 1</w:t>
      </w:r>
      <w:ins w:id="31" w:author="Daniel" w:date="2020-05-28T12:29:00Z">
        <w:r w:rsidR="00483EEC">
          <w:t xml:space="preserve"> unless the physical constraints of the land or other factors make it reasonably impractical to do so, or it is unnecessary to do so as the centre already provides more non-retail floorspace </w:t>
        </w:r>
      </w:ins>
      <w:ins w:id="32" w:author="Daniel" w:date="2020-05-28T12:30:00Z">
        <w:r w:rsidR="00483EEC">
          <w:t>than is set out in the Table 1</w:t>
        </w:r>
      </w:ins>
      <w:r>
        <w:t>.</w:t>
      </w:r>
    </w:p>
    <w:p w14:paraId="19630495" w14:textId="77777777" w:rsidR="000F3555" w:rsidRDefault="00EF39BA">
      <w:pPr>
        <w:pStyle w:val="Heading2"/>
        <w:spacing w:after="0"/>
        <w:ind w:left="1373"/>
      </w:pPr>
      <w:r>
        <w:t>Table 1: Floor area targets for activity centres</w:t>
      </w:r>
    </w:p>
    <w:tbl>
      <w:tblPr>
        <w:tblStyle w:val="TableGrid"/>
        <w:tblW w:w="8504" w:type="dxa"/>
        <w:tblInd w:w="1378" w:type="dxa"/>
        <w:tblCellMar>
          <w:top w:w="142" w:type="dxa"/>
          <w:right w:w="115" w:type="dxa"/>
        </w:tblCellMar>
        <w:tblLook w:val="04A0" w:firstRow="1" w:lastRow="0" w:firstColumn="1" w:lastColumn="0" w:noHBand="0" w:noVBand="1"/>
      </w:tblPr>
      <w:tblGrid>
        <w:gridCol w:w="3492"/>
        <w:gridCol w:w="5012"/>
      </w:tblGrid>
      <w:tr w:rsidR="000F3555" w14:paraId="5231AC92" w14:textId="77777777">
        <w:trPr>
          <w:trHeight w:val="453"/>
        </w:trPr>
        <w:tc>
          <w:tcPr>
            <w:tcW w:w="3492" w:type="dxa"/>
            <w:tcBorders>
              <w:top w:val="single" w:sz="5" w:space="0" w:color="000000"/>
              <w:left w:val="nil"/>
              <w:bottom w:val="single" w:sz="5" w:space="0" w:color="000000"/>
              <w:right w:val="nil"/>
            </w:tcBorders>
            <w:shd w:val="clear" w:color="auto" w:fill="181717"/>
            <w:vAlign w:val="center"/>
          </w:tcPr>
          <w:p w14:paraId="06B392E9" w14:textId="77777777" w:rsidR="000F3555" w:rsidRDefault="00EF39BA">
            <w:pPr>
              <w:spacing w:after="0" w:line="259" w:lineRule="auto"/>
              <w:ind w:left="90" w:firstLine="0"/>
              <w:jc w:val="left"/>
            </w:pPr>
            <w:r>
              <w:rPr>
                <w:rFonts w:ascii="Arial" w:eastAsia="Arial" w:hAnsi="Arial" w:cs="Arial"/>
                <w:b/>
                <w:color w:val="FFFEFD"/>
                <w:sz w:val="18"/>
              </w:rPr>
              <w:t>Typology</w:t>
            </w:r>
          </w:p>
        </w:tc>
        <w:tc>
          <w:tcPr>
            <w:tcW w:w="5012" w:type="dxa"/>
            <w:tcBorders>
              <w:top w:val="single" w:sz="5" w:space="0" w:color="000000"/>
              <w:left w:val="nil"/>
              <w:bottom w:val="single" w:sz="5" w:space="0" w:color="000000"/>
              <w:right w:val="nil"/>
            </w:tcBorders>
            <w:shd w:val="clear" w:color="auto" w:fill="181717"/>
            <w:vAlign w:val="center"/>
          </w:tcPr>
          <w:p w14:paraId="3217B2C3" w14:textId="0FDA172B" w:rsidR="000F3555" w:rsidRDefault="00EF39BA">
            <w:pPr>
              <w:spacing w:after="0" w:line="259" w:lineRule="auto"/>
              <w:ind w:left="0" w:firstLine="0"/>
              <w:jc w:val="left"/>
            </w:pPr>
            <w:r>
              <w:rPr>
                <w:rFonts w:ascii="Arial" w:eastAsia="Arial" w:hAnsi="Arial" w:cs="Arial"/>
                <w:b/>
                <w:color w:val="FFFEFD"/>
                <w:sz w:val="18"/>
              </w:rPr>
              <w:t xml:space="preserve">Centre wide </w:t>
            </w:r>
            <w:del w:id="33" w:author="Daniel" w:date="2020-05-28T12:30:00Z">
              <w:r w:rsidDel="00483EEC">
                <w:rPr>
                  <w:rFonts w:ascii="Arial" w:eastAsia="Arial" w:hAnsi="Arial" w:cs="Arial"/>
                  <w:b/>
                  <w:color w:val="FFFEFD"/>
                  <w:sz w:val="18"/>
                </w:rPr>
                <w:delText>target</w:delText>
              </w:r>
            </w:del>
            <w:ins w:id="34" w:author="Daniel" w:date="2020-05-28T12:30:00Z">
              <w:r w:rsidR="00483EEC">
                <w:rPr>
                  <w:rFonts w:ascii="Arial" w:eastAsia="Arial" w:hAnsi="Arial" w:cs="Arial"/>
                  <w:b/>
                  <w:color w:val="FFFEFD"/>
                  <w:sz w:val="18"/>
                </w:rPr>
                <w:t>objective</w:t>
              </w:r>
            </w:ins>
          </w:p>
        </w:tc>
      </w:tr>
      <w:tr w:rsidR="000F3555" w:rsidDel="00483EEC" w14:paraId="32E07F68" w14:textId="6A70B62A">
        <w:trPr>
          <w:trHeight w:val="722"/>
          <w:del w:id="35" w:author="Daniel" w:date="2020-05-28T12:30:00Z"/>
        </w:trPr>
        <w:tc>
          <w:tcPr>
            <w:tcW w:w="3492" w:type="dxa"/>
            <w:tcBorders>
              <w:top w:val="single" w:sz="5" w:space="0" w:color="000000"/>
              <w:left w:val="nil"/>
              <w:bottom w:val="single" w:sz="5" w:space="0" w:color="000000"/>
              <w:right w:val="nil"/>
            </w:tcBorders>
          </w:tcPr>
          <w:p w14:paraId="56B62CB0" w14:textId="3F40560D" w:rsidR="000F3555" w:rsidDel="00483EEC" w:rsidRDefault="00EF39BA">
            <w:pPr>
              <w:spacing w:after="0" w:line="259" w:lineRule="auto"/>
              <w:ind w:left="90" w:firstLine="0"/>
              <w:jc w:val="left"/>
              <w:rPr>
                <w:del w:id="36" w:author="Daniel" w:date="2020-05-28T12:30:00Z"/>
              </w:rPr>
            </w:pPr>
            <w:del w:id="37" w:author="Daniel" w:date="2020-05-28T12:30:00Z">
              <w:r w:rsidDel="00483EEC">
                <w:rPr>
                  <w:rFonts w:ascii="Arial" w:eastAsia="Arial" w:hAnsi="Arial" w:cs="Arial"/>
                  <w:sz w:val="18"/>
                </w:rPr>
                <w:delText>Metropolitan Activity Centre</w:delText>
              </w:r>
            </w:del>
          </w:p>
        </w:tc>
        <w:tc>
          <w:tcPr>
            <w:tcW w:w="5012" w:type="dxa"/>
            <w:tcBorders>
              <w:top w:val="single" w:sz="5" w:space="0" w:color="000000"/>
              <w:left w:val="nil"/>
              <w:bottom w:val="single" w:sz="5" w:space="0" w:color="000000"/>
              <w:right w:val="nil"/>
            </w:tcBorders>
            <w:vAlign w:val="center"/>
          </w:tcPr>
          <w:p w14:paraId="25DD3900" w14:textId="620EBCE0" w:rsidR="000F3555" w:rsidDel="00483EEC" w:rsidRDefault="00EF39BA">
            <w:pPr>
              <w:spacing w:after="0" w:line="259" w:lineRule="auto"/>
              <w:ind w:left="0" w:firstLine="0"/>
              <w:jc w:val="left"/>
              <w:rPr>
                <w:del w:id="38" w:author="Daniel" w:date="2020-05-28T12:30:00Z"/>
              </w:rPr>
            </w:pPr>
            <w:del w:id="39" w:author="Daniel" w:date="2020-05-28T12:30:00Z">
              <w:r w:rsidDel="00483EEC">
                <w:rPr>
                  <w:rFonts w:ascii="Arial" w:eastAsia="Arial" w:hAnsi="Arial" w:cs="Arial"/>
                  <w:sz w:val="18"/>
                </w:rPr>
                <w:delText>Approximately 40 per cent non-retail commercial, institutional and community uses floor area for the whole of the centre.</w:delText>
              </w:r>
            </w:del>
          </w:p>
        </w:tc>
      </w:tr>
      <w:tr w:rsidR="000F3555" w14:paraId="6BF47407" w14:textId="77777777">
        <w:trPr>
          <w:trHeight w:val="720"/>
        </w:trPr>
        <w:tc>
          <w:tcPr>
            <w:tcW w:w="3492" w:type="dxa"/>
            <w:tcBorders>
              <w:top w:val="single" w:sz="5" w:space="0" w:color="000000"/>
              <w:left w:val="nil"/>
              <w:bottom w:val="single" w:sz="5" w:space="0" w:color="000000"/>
              <w:right w:val="nil"/>
            </w:tcBorders>
          </w:tcPr>
          <w:p w14:paraId="69847A6B" w14:textId="77777777" w:rsidR="000F3555" w:rsidRDefault="00EF39BA">
            <w:pPr>
              <w:spacing w:after="0" w:line="259" w:lineRule="auto"/>
              <w:ind w:left="90" w:firstLine="0"/>
              <w:jc w:val="left"/>
            </w:pPr>
            <w:r>
              <w:rPr>
                <w:rFonts w:ascii="Arial" w:eastAsia="Arial" w:hAnsi="Arial" w:cs="Arial"/>
                <w:sz w:val="18"/>
              </w:rPr>
              <w:t>Major Activity Centre</w:t>
            </w:r>
          </w:p>
        </w:tc>
        <w:tc>
          <w:tcPr>
            <w:tcW w:w="5012" w:type="dxa"/>
            <w:tcBorders>
              <w:top w:val="single" w:sz="5" w:space="0" w:color="000000"/>
              <w:left w:val="nil"/>
              <w:bottom w:val="single" w:sz="5" w:space="0" w:color="000000"/>
              <w:right w:val="nil"/>
            </w:tcBorders>
            <w:vAlign w:val="center"/>
          </w:tcPr>
          <w:p w14:paraId="1A593935" w14:textId="07079F05" w:rsidR="000F3555" w:rsidRDefault="00EF39BA">
            <w:pPr>
              <w:spacing w:after="0" w:line="259" w:lineRule="auto"/>
              <w:ind w:left="0" w:firstLine="0"/>
              <w:jc w:val="left"/>
            </w:pPr>
            <w:r>
              <w:rPr>
                <w:rFonts w:ascii="Arial" w:eastAsia="Arial" w:hAnsi="Arial" w:cs="Arial"/>
                <w:sz w:val="18"/>
              </w:rPr>
              <w:t xml:space="preserve">Approximately 30 per cent non-retail </w:t>
            </w:r>
            <w:del w:id="40" w:author="Daniel" w:date="2020-05-28T12:30:00Z">
              <w:r w:rsidDel="00483EEC">
                <w:rPr>
                  <w:rFonts w:ascii="Arial" w:eastAsia="Arial" w:hAnsi="Arial" w:cs="Arial"/>
                  <w:sz w:val="18"/>
                </w:rPr>
                <w:delText xml:space="preserve">commercial, institutional and community uses </w:delText>
              </w:r>
            </w:del>
            <w:r>
              <w:rPr>
                <w:rFonts w:ascii="Arial" w:eastAsia="Arial" w:hAnsi="Arial" w:cs="Arial"/>
                <w:sz w:val="18"/>
              </w:rPr>
              <w:t>floor area</w:t>
            </w:r>
            <w:del w:id="41" w:author="Daniel" w:date="2020-05-28T12:30:00Z">
              <w:r w:rsidDel="00483EEC">
                <w:rPr>
                  <w:rFonts w:ascii="Arial" w:eastAsia="Arial" w:hAnsi="Arial" w:cs="Arial"/>
                  <w:sz w:val="18"/>
                </w:rPr>
                <w:delText xml:space="preserve"> for the whole of the centre</w:delText>
              </w:r>
            </w:del>
            <w:r>
              <w:rPr>
                <w:rFonts w:ascii="Arial" w:eastAsia="Arial" w:hAnsi="Arial" w:cs="Arial"/>
                <w:sz w:val="18"/>
              </w:rPr>
              <w:t>.</w:t>
            </w:r>
          </w:p>
        </w:tc>
      </w:tr>
      <w:tr w:rsidR="000F3555" w14:paraId="16D2EB4C" w14:textId="77777777">
        <w:trPr>
          <w:trHeight w:val="720"/>
        </w:trPr>
        <w:tc>
          <w:tcPr>
            <w:tcW w:w="3492" w:type="dxa"/>
            <w:tcBorders>
              <w:top w:val="single" w:sz="5" w:space="0" w:color="000000"/>
              <w:left w:val="nil"/>
              <w:bottom w:val="single" w:sz="5" w:space="0" w:color="000000"/>
              <w:right w:val="nil"/>
            </w:tcBorders>
          </w:tcPr>
          <w:p w14:paraId="1C141F37" w14:textId="77777777" w:rsidR="000F3555" w:rsidRDefault="00EF39BA">
            <w:pPr>
              <w:spacing w:after="0" w:line="259" w:lineRule="auto"/>
              <w:ind w:left="90" w:firstLine="0"/>
              <w:jc w:val="left"/>
            </w:pPr>
            <w:r>
              <w:rPr>
                <w:rFonts w:ascii="Arial" w:eastAsia="Arial" w:hAnsi="Arial" w:cs="Arial"/>
                <w:sz w:val="18"/>
              </w:rPr>
              <w:t>Medium Neighbourhood Activity Centre</w:t>
            </w:r>
          </w:p>
        </w:tc>
        <w:tc>
          <w:tcPr>
            <w:tcW w:w="5012" w:type="dxa"/>
            <w:tcBorders>
              <w:top w:val="single" w:sz="5" w:space="0" w:color="000000"/>
              <w:left w:val="nil"/>
              <w:bottom w:val="single" w:sz="5" w:space="0" w:color="000000"/>
              <w:right w:val="nil"/>
            </w:tcBorders>
            <w:vAlign w:val="center"/>
          </w:tcPr>
          <w:p w14:paraId="4AFE3F65" w14:textId="34F88695" w:rsidR="000F3555" w:rsidRDefault="00EF39BA">
            <w:pPr>
              <w:spacing w:after="0" w:line="259" w:lineRule="auto"/>
              <w:ind w:left="0" w:firstLine="0"/>
              <w:jc w:val="left"/>
            </w:pPr>
            <w:r>
              <w:rPr>
                <w:rFonts w:ascii="Arial" w:eastAsia="Arial" w:hAnsi="Arial" w:cs="Arial"/>
                <w:sz w:val="18"/>
              </w:rPr>
              <w:t xml:space="preserve">Approximately 25 per cent non-retail </w:t>
            </w:r>
            <w:del w:id="42" w:author="Daniel" w:date="2020-05-28T12:31:00Z">
              <w:r w:rsidDel="00483EEC">
                <w:rPr>
                  <w:rFonts w:ascii="Arial" w:eastAsia="Arial" w:hAnsi="Arial" w:cs="Arial"/>
                  <w:sz w:val="18"/>
                </w:rPr>
                <w:delText xml:space="preserve">commercial, institutional and community uses </w:delText>
              </w:r>
            </w:del>
            <w:r>
              <w:rPr>
                <w:rFonts w:ascii="Arial" w:eastAsia="Arial" w:hAnsi="Arial" w:cs="Arial"/>
                <w:sz w:val="18"/>
              </w:rPr>
              <w:t>floor area</w:t>
            </w:r>
            <w:del w:id="43" w:author="Daniel" w:date="2020-05-28T12:31:00Z">
              <w:r w:rsidDel="00483EEC">
                <w:rPr>
                  <w:rFonts w:ascii="Arial" w:eastAsia="Arial" w:hAnsi="Arial" w:cs="Arial"/>
                  <w:sz w:val="18"/>
                </w:rPr>
                <w:delText xml:space="preserve"> for the whole of the centre</w:delText>
              </w:r>
            </w:del>
            <w:r>
              <w:rPr>
                <w:rFonts w:ascii="Arial" w:eastAsia="Arial" w:hAnsi="Arial" w:cs="Arial"/>
                <w:sz w:val="18"/>
              </w:rPr>
              <w:t>.</w:t>
            </w:r>
          </w:p>
        </w:tc>
      </w:tr>
      <w:tr w:rsidR="000F3555" w14:paraId="29D30918" w14:textId="77777777">
        <w:trPr>
          <w:trHeight w:val="720"/>
        </w:trPr>
        <w:tc>
          <w:tcPr>
            <w:tcW w:w="3492" w:type="dxa"/>
            <w:tcBorders>
              <w:top w:val="single" w:sz="5" w:space="0" w:color="000000"/>
              <w:left w:val="nil"/>
              <w:bottom w:val="single" w:sz="12" w:space="0" w:color="181717"/>
              <w:right w:val="nil"/>
            </w:tcBorders>
          </w:tcPr>
          <w:p w14:paraId="349981C6" w14:textId="77777777" w:rsidR="000F3555" w:rsidRDefault="00EF39BA">
            <w:pPr>
              <w:spacing w:after="0" w:line="259" w:lineRule="auto"/>
              <w:ind w:left="90" w:firstLine="0"/>
              <w:jc w:val="left"/>
            </w:pPr>
            <w:r>
              <w:rPr>
                <w:rFonts w:ascii="Arial" w:eastAsia="Arial" w:hAnsi="Arial" w:cs="Arial"/>
                <w:sz w:val="18"/>
              </w:rPr>
              <w:t>Local Neighbourhood Activity Centre</w:t>
            </w:r>
          </w:p>
        </w:tc>
        <w:tc>
          <w:tcPr>
            <w:tcW w:w="5012" w:type="dxa"/>
            <w:tcBorders>
              <w:top w:val="single" w:sz="5" w:space="0" w:color="000000"/>
              <w:left w:val="nil"/>
              <w:bottom w:val="single" w:sz="12" w:space="0" w:color="181717"/>
              <w:right w:val="nil"/>
            </w:tcBorders>
            <w:vAlign w:val="center"/>
          </w:tcPr>
          <w:p w14:paraId="0014677E" w14:textId="282E0803" w:rsidR="000F3555" w:rsidRDefault="00EF39BA">
            <w:pPr>
              <w:spacing w:after="0" w:line="259" w:lineRule="auto"/>
              <w:ind w:left="0" w:firstLine="0"/>
              <w:jc w:val="left"/>
            </w:pPr>
            <w:r>
              <w:rPr>
                <w:rFonts w:ascii="Arial" w:eastAsia="Arial" w:hAnsi="Arial" w:cs="Arial"/>
                <w:sz w:val="18"/>
              </w:rPr>
              <w:t xml:space="preserve">Approximately 25 per cent non-retail </w:t>
            </w:r>
            <w:del w:id="44" w:author="Daniel" w:date="2020-05-28T12:31:00Z">
              <w:r w:rsidDel="00483EEC">
                <w:rPr>
                  <w:rFonts w:ascii="Arial" w:eastAsia="Arial" w:hAnsi="Arial" w:cs="Arial"/>
                  <w:sz w:val="18"/>
                </w:rPr>
                <w:delText xml:space="preserve">commercial, institutional and community uses </w:delText>
              </w:r>
            </w:del>
            <w:r>
              <w:rPr>
                <w:rFonts w:ascii="Arial" w:eastAsia="Arial" w:hAnsi="Arial" w:cs="Arial"/>
                <w:sz w:val="18"/>
              </w:rPr>
              <w:t>floor area</w:t>
            </w:r>
            <w:del w:id="45" w:author="Daniel" w:date="2020-05-28T12:31:00Z">
              <w:r w:rsidDel="00483EEC">
                <w:rPr>
                  <w:rFonts w:ascii="Arial" w:eastAsia="Arial" w:hAnsi="Arial" w:cs="Arial"/>
                  <w:sz w:val="18"/>
                </w:rPr>
                <w:delText xml:space="preserve"> for the whole of the centre</w:delText>
              </w:r>
            </w:del>
            <w:r>
              <w:rPr>
                <w:rFonts w:ascii="Arial" w:eastAsia="Arial" w:hAnsi="Arial" w:cs="Arial"/>
                <w:sz w:val="18"/>
              </w:rPr>
              <w:t>.</w:t>
            </w:r>
          </w:p>
        </w:tc>
      </w:tr>
    </w:tbl>
    <w:p w14:paraId="201099AA" w14:textId="4001054C" w:rsidR="000F3555" w:rsidDel="00132307" w:rsidRDefault="00EF39BA" w:rsidP="00132307">
      <w:pPr>
        <w:spacing w:after="34" w:line="232" w:lineRule="auto"/>
        <w:ind w:left="2297" w:hanging="933"/>
        <w:jc w:val="left"/>
        <w:rPr>
          <w:del w:id="46" w:author="Daniel" w:date="2020-05-28T12:34:00Z"/>
        </w:rPr>
      </w:pPr>
      <w:r>
        <w:rPr>
          <w:i/>
          <w:sz w:val="18"/>
        </w:rPr>
        <w:t>Notes:</w:t>
      </w:r>
      <w:r>
        <w:rPr>
          <w:i/>
          <w:sz w:val="18"/>
        </w:rPr>
        <w:tab/>
      </w:r>
      <w:ins w:id="47" w:author="Daniel" w:date="2020-05-28T12:31:00Z">
        <w:r w:rsidR="00483EEC">
          <w:rPr>
            <w:i/>
            <w:sz w:val="18"/>
          </w:rPr>
          <w:t>In this policy, non-retail floor space includes the floor space for commercial, institutional and community uses.</w:t>
        </w:r>
      </w:ins>
      <w:del w:id="48" w:author="Daniel" w:date="2020-05-28T12:34:00Z">
        <w:r w:rsidDel="00132307">
          <w:rPr>
            <w:i/>
            <w:sz w:val="18"/>
          </w:rPr>
          <w:delText>ForactivitycentresingrowthareaswhereaPrecinctStructurePlan(PSP)applies,refertothePSPfor aspecificretailand/orcommercialfloorspacetarget.</w:delText>
        </w:r>
      </w:del>
    </w:p>
    <w:p w14:paraId="493EE755" w14:textId="2287A120" w:rsidR="00EF39BA" w:rsidRDefault="00EF39BA" w:rsidP="00132307">
      <w:pPr>
        <w:spacing w:after="34" w:line="232" w:lineRule="auto"/>
        <w:ind w:left="2297" w:hanging="933"/>
        <w:jc w:val="left"/>
        <w:rPr>
          <w:ins w:id="49" w:author="Daniel" w:date="2020-05-28T12:34:00Z"/>
          <w:i/>
          <w:sz w:val="18"/>
        </w:rPr>
      </w:pPr>
      <w:del w:id="50" w:author="Daniel" w:date="2020-05-28T12:34:00Z">
        <w:r w:rsidDel="00132307">
          <w:rPr>
            <w:i/>
            <w:sz w:val="18"/>
          </w:rPr>
          <w:delText>Floorspaceareas/percentagesaretypicalonlyandarenotcaps.</w:delText>
        </w:r>
      </w:del>
    </w:p>
    <w:p w14:paraId="69F06256" w14:textId="77777777" w:rsidR="00132307" w:rsidRDefault="00132307" w:rsidP="00710F03">
      <w:pPr>
        <w:spacing w:after="34" w:line="232" w:lineRule="auto"/>
        <w:ind w:left="2297" w:hanging="933"/>
        <w:jc w:val="left"/>
      </w:pPr>
    </w:p>
    <w:p w14:paraId="3B765D3D" w14:textId="77777777" w:rsidR="000F3555" w:rsidRDefault="00EF39BA">
      <w:pPr>
        <w:pStyle w:val="Heading1"/>
        <w:tabs>
          <w:tab w:val="center" w:pos="3308"/>
        </w:tabs>
        <w:spacing w:after="0"/>
        <w:ind w:left="0" w:firstLine="0"/>
      </w:pPr>
      <w:r>
        <w:t>22.01-6</w:t>
      </w:r>
      <w:r>
        <w:tab/>
        <w:t>Economic viability of activity centres</w:t>
      </w:r>
    </w:p>
    <w:p w14:paraId="46E3D097" w14:textId="77777777" w:rsidR="000F3555" w:rsidRDefault="00EF39BA">
      <w:pPr>
        <w:spacing w:after="0" w:line="259" w:lineRule="auto"/>
        <w:ind w:left="-5"/>
        <w:jc w:val="left"/>
      </w:pPr>
      <w:r>
        <w:rPr>
          <w:rFonts w:ascii="Arial" w:eastAsia="Arial" w:hAnsi="Arial" w:cs="Arial"/>
          <w:b/>
          <w:sz w:val="12"/>
        </w:rPr>
        <w:t>--/--/----</w:t>
      </w:r>
    </w:p>
    <w:p w14:paraId="2CC60C1F" w14:textId="77777777" w:rsidR="000F3555" w:rsidRDefault="00EF39BA">
      <w:pPr>
        <w:spacing w:after="0" w:line="259" w:lineRule="auto"/>
        <w:ind w:left="-5"/>
        <w:jc w:val="left"/>
      </w:pPr>
      <w:r>
        <w:rPr>
          <w:rFonts w:ascii="Arial" w:eastAsia="Arial" w:hAnsi="Arial" w:cs="Arial"/>
          <w:b/>
          <w:sz w:val="12"/>
        </w:rPr>
        <w:t>Proposed C258case</w:t>
      </w:r>
    </w:p>
    <w:p w14:paraId="44CBBDE1" w14:textId="77777777" w:rsidR="000F3555" w:rsidRDefault="00EF39BA">
      <w:pPr>
        <w:pStyle w:val="Heading2"/>
        <w:ind w:left="1373"/>
      </w:pPr>
      <w:r>
        <w:t>Objective</w:t>
      </w:r>
    </w:p>
    <w:p w14:paraId="5740388E" w14:textId="77777777" w:rsidR="000F3555" w:rsidRDefault="00EF39BA">
      <w:pPr>
        <w:spacing w:after="199"/>
      </w:pPr>
      <w:r>
        <w:t>To support the on-going economic viability of activity centres across the network, having regard to evolving retail and commercial trends.</w:t>
      </w:r>
    </w:p>
    <w:p w14:paraId="55C674EE" w14:textId="77777777" w:rsidR="000F3555" w:rsidRDefault="00EF39BA">
      <w:pPr>
        <w:pStyle w:val="Heading2"/>
        <w:ind w:left="1373"/>
      </w:pPr>
      <w:r>
        <w:t>Policy</w:t>
      </w:r>
    </w:p>
    <w:p w14:paraId="3980A408" w14:textId="77777777" w:rsidR="000F3555" w:rsidRDefault="00EF39BA">
      <w:r>
        <w:t>It is policy to:</w:t>
      </w:r>
    </w:p>
    <w:p w14:paraId="17218B05" w14:textId="77777777" w:rsidR="000F3555" w:rsidRDefault="00EF39BA">
      <w:pPr>
        <w:ind w:left="1661" w:hanging="283"/>
      </w:pPr>
      <w:r>
        <w:rPr>
          <w:rFonts w:ascii="Calibri" w:eastAsia="Calibri" w:hAnsi="Calibri" w:cs="Calibri"/>
          <w:noProof/>
          <w:color w:val="000000"/>
        </w:rPr>
        <w:lastRenderedPageBreak/>
        <mc:AlternateContent>
          <mc:Choice Requires="wpg">
            <w:drawing>
              <wp:inline distT="0" distB="0" distL="0" distR="0" wp14:anchorId="0CB45B90" wp14:editId="7E295357">
                <wp:extent cx="30480" cy="30480"/>
                <wp:effectExtent l="0" t="0" r="0" b="0"/>
                <wp:docPr id="9695" name="Group 9695"/>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02" name="Shape 1190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695" style="width:2.39999pt;height:2.39999pt;mso-position-horizontal-relative:char;mso-position-vertical-relative:line" coordsize="304,304">
                <v:shape id="Shape 11903"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Support diverse retailing formats, such as discount department stores in Major Activity Centres and ‘mini-major’ stores where there is a demonstrated need in Major and Medium Neighbourhood Activity Centres.</w:t>
      </w:r>
    </w:p>
    <w:p w14:paraId="7CDEF68F" w14:textId="77777777"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26F1B02" wp14:editId="4B6BCC81">
                <wp:simplePos x="0" y="0"/>
                <wp:positionH relativeFrom="column">
                  <wp:posOffset>874801</wp:posOffset>
                </wp:positionH>
                <wp:positionV relativeFrom="paragraph">
                  <wp:posOffset>58763</wp:posOffset>
                </wp:positionV>
                <wp:extent cx="30480" cy="441934"/>
                <wp:effectExtent l="0" t="0" r="0" b="0"/>
                <wp:wrapSquare wrapText="bothSides"/>
                <wp:docPr id="9696" name="Group 9696"/>
                <wp:cNvGraphicFramePr/>
                <a:graphic xmlns:a="http://schemas.openxmlformats.org/drawingml/2006/main">
                  <a:graphicData uri="http://schemas.microsoft.com/office/word/2010/wordprocessingGroup">
                    <wpg:wgp>
                      <wpg:cNvGrpSpPr/>
                      <wpg:grpSpPr>
                        <a:xfrm>
                          <a:off x="0" y="0"/>
                          <a:ext cx="30480" cy="441934"/>
                          <a:chOff x="0" y="0"/>
                          <a:chExt cx="30480" cy="441934"/>
                        </a:xfrm>
                      </wpg:grpSpPr>
                      <wps:wsp>
                        <wps:cNvPr id="11904" name="Shape 1190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05" name="Shape 11905"/>
                        <wps:cNvSpPr/>
                        <wps:spPr>
                          <a:xfrm>
                            <a:off x="0" y="41145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9696" style="width:2.39999pt;height:34.7979pt;position:absolute;mso-position-horizontal-relative:text;mso-position-horizontal:absolute;margin-left:68.882pt;mso-position-vertical-relative:text;margin-top:4.62701pt;" coordsize="304,4419">
                <v:shape id="Shape 11906" style="position:absolute;width:304;height:304;left:0;top:0;" coordsize="30480,30480" path="m0,0l30480,0l30480,30480l0,30480l0,0">
                  <v:stroke weight="0pt" endcap="flat" joinstyle="miter" miterlimit="10" on="false" color="#000000" opacity="0"/>
                  <v:fill on="true" color="#181717"/>
                </v:shape>
                <v:shape id="Shape 11907"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Support a night time economy in activity centres with late-trading businesses, such as restaurants, bars, nightclubs, live music venues and a range of evening events for all ages.</w:t>
      </w:r>
    </w:p>
    <w:p w14:paraId="10A5D18D" w14:textId="77777777" w:rsidR="000F3555" w:rsidRDefault="00EF39BA">
      <w:pPr>
        <w:spacing w:after="354"/>
        <w:ind w:left="1656"/>
      </w:pPr>
      <w:r>
        <w:t>Ensure that applications for a nightclub, hotel or tavern demonstrate that there is no unreasonable amenity impact on the surrounding neighbourhood.</w:t>
      </w:r>
    </w:p>
    <w:p w14:paraId="4464BC9A" w14:textId="77777777" w:rsidR="000F3555" w:rsidRDefault="00EF39BA">
      <w:pPr>
        <w:pStyle w:val="Heading1"/>
        <w:tabs>
          <w:tab w:val="center" w:pos="2599"/>
        </w:tabs>
        <w:spacing w:after="0"/>
        <w:ind w:left="0" w:firstLine="0"/>
      </w:pPr>
      <w:r>
        <w:t>22.01-7</w:t>
      </w:r>
      <w:r>
        <w:tab/>
        <w:t>Great places for people</w:t>
      </w:r>
    </w:p>
    <w:p w14:paraId="67A44A7E" w14:textId="77777777" w:rsidR="000F3555" w:rsidRDefault="00EF39BA">
      <w:pPr>
        <w:spacing w:after="0" w:line="259" w:lineRule="auto"/>
        <w:ind w:left="-5"/>
        <w:jc w:val="left"/>
      </w:pPr>
      <w:r>
        <w:rPr>
          <w:rFonts w:ascii="Arial" w:eastAsia="Arial" w:hAnsi="Arial" w:cs="Arial"/>
          <w:b/>
          <w:sz w:val="12"/>
        </w:rPr>
        <w:t>--/--/----</w:t>
      </w:r>
    </w:p>
    <w:p w14:paraId="24CAA8DB" w14:textId="77777777" w:rsidR="000F3555" w:rsidRDefault="00EF39BA">
      <w:pPr>
        <w:spacing w:after="0" w:line="259" w:lineRule="auto"/>
        <w:ind w:left="-5"/>
        <w:jc w:val="left"/>
      </w:pPr>
      <w:r>
        <w:rPr>
          <w:rFonts w:ascii="Arial" w:eastAsia="Arial" w:hAnsi="Arial" w:cs="Arial"/>
          <w:b/>
          <w:sz w:val="12"/>
        </w:rPr>
        <w:t>Proposed C258case</w:t>
      </w:r>
    </w:p>
    <w:p w14:paraId="0DBC8E50" w14:textId="77777777" w:rsidR="000F3555" w:rsidRDefault="00EF39BA">
      <w:pPr>
        <w:pStyle w:val="Heading2"/>
        <w:ind w:left="1373"/>
      </w:pPr>
      <w:r>
        <w:t>Objective</w:t>
      </w:r>
    </w:p>
    <w:p w14:paraId="15AC41BF" w14:textId="77777777" w:rsidR="000F3555" w:rsidRDefault="00EF39BA">
      <w:pPr>
        <w:spacing w:after="199"/>
      </w:pPr>
      <w:r>
        <w:t>To ensure activity centres are accessible, high quality urban environments which support social interaction and meet the needs of the community.</w:t>
      </w:r>
    </w:p>
    <w:p w14:paraId="0C62F616" w14:textId="77777777" w:rsidR="000F3555" w:rsidRDefault="00EF39BA">
      <w:pPr>
        <w:pStyle w:val="Heading2"/>
        <w:ind w:left="1373"/>
      </w:pPr>
      <w:r>
        <w:t>Policy</w:t>
      </w:r>
    </w:p>
    <w:p w14:paraId="4B875839" w14:textId="77777777" w:rsidR="000F3555" w:rsidRDefault="00EF39BA">
      <w:r>
        <w:t>It is policy to:</w:t>
      </w:r>
    </w:p>
    <w:p w14:paraId="22505F52" w14:textId="77777777"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01915439" wp14:editId="3F58BCA3">
                <wp:simplePos x="0" y="0"/>
                <wp:positionH relativeFrom="column">
                  <wp:posOffset>874801</wp:posOffset>
                </wp:positionH>
                <wp:positionV relativeFrom="paragraph">
                  <wp:posOffset>58762</wp:posOffset>
                </wp:positionV>
                <wp:extent cx="30480" cy="441935"/>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1908" name="Shape 1190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09" name="Shape 11909"/>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9697" style="width:2.39999pt;height:34.798pt;position:absolute;mso-position-horizontal-relative:text;mso-position-horizontal:absolute;margin-left:68.882pt;mso-position-vertical-relative:text;margin-top:4.62689pt;" coordsize="304,4419">
                <v:shape id="Shape 11910" style="position:absolute;width:304;height:304;left:0;top:0;" coordsize="30480,30480" path="m0,0l30480,0l30480,30480l0,30480l0,0">
                  <v:stroke weight="0pt" endcap="flat" joinstyle="miter" miterlimit="10" on="false" color="#000000" opacity="0"/>
                  <v:fill on="true" color="#181717"/>
                </v:shape>
                <v:shape id="Shape 11911"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Encourage community health, education and cultural/arts facilities and services be located in and near activity centres.</w:t>
      </w:r>
    </w:p>
    <w:p w14:paraId="006593C0" w14:textId="77777777" w:rsidR="000F3555" w:rsidRDefault="00EF39BA">
      <w:pPr>
        <w:ind w:left="1656"/>
      </w:pPr>
      <w:r>
        <w:t>Ensure missing links in the pedestrian path and bicycle network are filled, to provide continuous cycling and walking routes connecting activity centres to their surrounding neighbourhoods and to other activity centres.</w:t>
      </w:r>
    </w:p>
    <w:p w14:paraId="53E1E0C0" w14:textId="77777777" w:rsidR="000F3555" w:rsidRDefault="00EF39BA">
      <w:pPr>
        <w:ind w:left="1661" w:hanging="283"/>
      </w:pPr>
      <w:r>
        <w:rPr>
          <w:rFonts w:ascii="Calibri" w:eastAsia="Calibri" w:hAnsi="Calibri" w:cs="Calibri"/>
          <w:noProof/>
          <w:color w:val="000000"/>
        </w:rPr>
        <mc:AlternateContent>
          <mc:Choice Requires="wpg">
            <w:drawing>
              <wp:inline distT="0" distB="0" distL="0" distR="0" wp14:anchorId="4A49A051" wp14:editId="05982656">
                <wp:extent cx="30480" cy="30480"/>
                <wp:effectExtent l="0" t="0" r="0" b="0"/>
                <wp:docPr id="9698" name="Group 969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2" name="Shape 1191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698" style="width:2.39999pt;height:2.40002pt;mso-position-horizontal-relative:char;mso-position-vertical-relative:line" coordsize="304,304">
                <v:shape id="Shape 11913" style="position:absolute;width:304;height:304;left:0;top:0;" coordsize="30480,30480" path="m0,0l30480,0l30480,30480l0,30480l0,0">
                  <v:stroke weight="0pt" endcap="flat" joinstyle="miter" miterlimit="10" on="false" color="#000000" opacity="0"/>
                  <v:fill on="true" color="#181717"/>
                </v:shape>
              </v:group>
            </w:pict>
          </mc:Fallback>
        </mc:AlternateContent>
      </w:r>
      <w:r>
        <w:tab/>
        <w:t>Locate on-street parking spaces near entrances of shops for short-term car parking, with the majority of car parking provided behind the building façade.</w:t>
      </w:r>
    </w:p>
    <w:p w14:paraId="1B7801D7" w14:textId="77777777" w:rsidR="000F3555" w:rsidRDefault="00EF39BA">
      <w:pPr>
        <w:pStyle w:val="Heading2"/>
        <w:ind w:left="1373"/>
      </w:pPr>
      <w:r>
        <w:t>Policy guidelines</w:t>
      </w:r>
    </w:p>
    <w:p w14:paraId="65EB6008" w14:textId="77777777" w:rsidR="000F3555" w:rsidRDefault="00EF39BA">
      <w:r>
        <w:t>It is policy to assess proposals against the following criteria:</w:t>
      </w:r>
    </w:p>
    <w:p w14:paraId="11D00553" w14:textId="77777777" w:rsidR="000F3555" w:rsidRDefault="00EF39BA">
      <w:pPr>
        <w:ind w:left="1661" w:hanging="283"/>
      </w:pPr>
      <w:r>
        <w:rPr>
          <w:rFonts w:ascii="Calibri" w:eastAsia="Calibri" w:hAnsi="Calibri" w:cs="Calibri"/>
          <w:noProof/>
          <w:color w:val="000000"/>
        </w:rPr>
        <mc:AlternateContent>
          <mc:Choice Requires="wpg">
            <w:drawing>
              <wp:inline distT="0" distB="0" distL="0" distR="0" wp14:anchorId="39035BBA" wp14:editId="50E2C809">
                <wp:extent cx="30480" cy="30480"/>
                <wp:effectExtent l="0" t="0" r="0" b="0"/>
                <wp:docPr id="8849" name="Group 884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4" name="Shape 1191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849" style="width:2.39999pt;height:2.4pt;mso-position-horizontal-relative:char;mso-position-vertical-relative:line" coordsize="304,304">
                <v:shape id="Shape 11915"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Unless otherwise provided for in an approved Development Plan or the like, new development should as appropriate:</w:t>
      </w:r>
    </w:p>
    <w:p w14:paraId="746902A3" w14:textId="77777777" w:rsidR="000F3555" w:rsidRDefault="00EF39BA">
      <w:pPr>
        <w:numPr>
          <w:ilvl w:val="0"/>
          <w:numId w:val="2"/>
        </w:numPr>
        <w:spacing w:after="157"/>
        <w:ind w:left="1929" w:hanging="283"/>
      </w:pPr>
      <w:r>
        <w:t>Provide a permeable, legible and functional development.</w:t>
      </w:r>
    </w:p>
    <w:p w14:paraId="7B971DF9" w14:textId="2E09CA7F" w:rsidR="000F3555" w:rsidRDefault="00EF39BA">
      <w:pPr>
        <w:numPr>
          <w:ilvl w:val="0"/>
          <w:numId w:val="2"/>
        </w:numPr>
        <w:ind w:left="1929" w:hanging="283"/>
      </w:pPr>
      <w:r>
        <w:t>Provide continuity of pedestrian movement and activated public realm to the centre core, with vehicle and loading access movements at the periphery and rear of the activated core.</w:t>
      </w:r>
    </w:p>
    <w:p w14:paraId="6F65D5E9" w14:textId="77777777" w:rsidR="000F3555" w:rsidRDefault="00EF39BA">
      <w:pPr>
        <w:numPr>
          <w:ilvl w:val="0"/>
          <w:numId w:val="2"/>
        </w:numPr>
        <w:ind w:left="1929" w:hanging="283"/>
      </w:pPr>
      <w:r>
        <w:t>Provide safe and accessible spaces that are designed having regard to the principles of Crime Prevention Through Environmental Design (CPTED).</w:t>
      </w:r>
    </w:p>
    <w:p w14:paraId="30CC409C" w14:textId="77777777" w:rsidR="000F3555" w:rsidRDefault="00EF39BA">
      <w:pPr>
        <w:numPr>
          <w:ilvl w:val="0"/>
          <w:numId w:val="2"/>
        </w:numPr>
        <w:ind w:left="1929" w:hanging="283"/>
      </w:pPr>
      <w:r>
        <w:t>Achieve safe, attractive and vibrant public spaces, both during the day and at night, and integration between different land uses.</w:t>
      </w:r>
    </w:p>
    <w:p w14:paraId="26D768FB" w14:textId="77777777" w:rsidR="000F3555" w:rsidRDefault="00EF39BA">
      <w:pPr>
        <w:numPr>
          <w:ilvl w:val="0"/>
          <w:numId w:val="2"/>
        </w:numPr>
        <w:ind w:left="1929" w:hanging="283"/>
      </w:pPr>
      <w:r>
        <w:t>Place building facades on street frontages at ground level in retail and commercial mixed-use areas, to activate the street through entrances and extensive glazing at all levels.</w:t>
      </w:r>
    </w:p>
    <w:p w14:paraId="30E32386" w14:textId="77777777" w:rsidR="000F3555" w:rsidRDefault="00EF39BA" w:rsidP="00A82CF6">
      <w:pPr>
        <w:numPr>
          <w:ilvl w:val="0"/>
          <w:numId w:val="2"/>
        </w:numPr>
        <w:ind w:left="1929" w:hanging="283"/>
        <w:jc w:val="left"/>
      </w:pPr>
      <w:r>
        <w:t>Provide car parks that do not dominate the streetscape, with any at-grade car parking appropriately landscaped.</w:t>
      </w:r>
    </w:p>
    <w:p w14:paraId="14D6AA51" w14:textId="5E341B00" w:rsidR="000F3555" w:rsidRDefault="00EF39BA" w:rsidP="00A82CF6">
      <w:pPr>
        <w:numPr>
          <w:ilvl w:val="0"/>
          <w:numId w:val="2"/>
        </w:numPr>
        <w:ind w:left="1929" w:hanging="283"/>
        <w:jc w:val="left"/>
      </w:pPr>
      <w:r>
        <w:t>Provide</w:t>
      </w:r>
      <w:r w:rsidR="00A82CF6">
        <w:t xml:space="preserve"> </w:t>
      </w:r>
      <w:r>
        <w:t>continuity</w:t>
      </w:r>
      <w:r w:rsidR="00A82CF6">
        <w:t xml:space="preserve"> </w:t>
      </w:r>
      <w:r>
        <w:t>of weather</w:t>
      </w:r>
      <w:r w:rsidR="00A82CF6">
        <w:t xml:space="preserve"> </w:t>
      </w:r>
      <w:r>
        <w:t>protection</w:t>
      </w:r>
      <w:r w:rsidR="00A82CF6">
        <w:t xml:space="preserve"> </w:t>
      </w:r>
      <w:r>
        <w:t>and</w:t>
      </w:r>
      <w:r w:rsidR="00A82CF6">
        <w:t xml:space="preserve"> </w:t>
      </w:r>
      <w:r>
        <w:t>amenity</w:t>
      </w:r>
      <w:r w:rsidR="00A82CF6">
        <w:t xml:space="preserve"> </w:t>
      </w:r>
      <w:r>
        <w:t>along</w:t>
      </w:r>
      <w:r w:rsidR="00A82CF6">
        <w:t xml:space="preserve"> </w:t>
      </w:r>
      <w:r>
        <w:t>street</w:t>
      </w:r>
      <w:r w:rsidR="00A82CF6">
        <w:t xml:space="preserve"> </w:t>
      </w:r>
      <w:r>
        <w:t>frontages</w:t>
      </w:r>
      <w:r w:rsidR="00A82CF6">
        <w:t xml:space="preserve"> </w:t>
      </w:r>
      <w:r>
        <w:t>through</w:t>
      </w:r>
      <w:r w:rsidR="00A82CF6">
        <w:t xml:space="preserve"> </w:t>
      </w:r>
      <w:r>
        <w:t>consistent awnings.</w:t>
      </w:r>
    </w:p>
    <w:p w14:paraId="0A50A8B7" w14:textId="77777777" w:rsidR="000F3555" w:rsidRDefault="00EF39BA">
      <w:pPr>
        <w:numPr>
          <w:ilvl w:val="0"/>
          <w:numId w:val="2"/>
        </w:numPr>
        <w:spacing w:after="157"/>
        <w:ind w:left="1929" w:hanging="283"/>
      </w:pPr>
      <w:r>
        <w:t>Provide development at a pedestrian scale at the street interface.</w:t>
      </w:r>
    </w:p>
    <w:p w14:paraId="53652C4D" w14:textId="77777777" w:rsidR="000F3555" w:rsidRDefault="00EF39BA">
      <w:pPr>
        <w:numPr>
          <w:ilvl w:val="0"/>
          <w:numId w:val="2"/>
        </w:numPr>
        <w:ind w:left="1929" w:hanging="283"/>
      </w:pPr>
      <w:r>
        <w:lastRenderedPageBreak/>
        <w:t>Ensure public open spaces, footpaths and communal spaces of buildings receive adequate sunlight.</w:t>
      </w:r>
    </w:p>
    <w:p w14:paraId="6B616C2C" w14:textId="0FFCB894" w:rsidR="000F3555" w:rsidRDefault="00EF39BA">
      <w:pPr>
        <w:numPr>
          <w:ilvl w:val="0"/>
          <w:numId w:val="2"/>
        </w:numPr>
        <w:ind w:left="1929" w:hanging="283"/>
      </w:pPr>
      <w:r>
        <w:t>Ensure that all public furniture forming part of the proposal is attractive, multi-purpose, robust and easy to maintain.</w:t>
      </w:r>
    </w:p>
    <w:p w14:paraId="137FCAE6" w14:textId="77777777" w:rsidR="000F3555" w:rsidRDefault="00EF39BA">
      <w:pPr>
        <w:numPr>
          <w:ilvl w:val="0"/>
          <w:numId w:val="2"/>
        </w:numPr>
        <w:ind w:left="1929" w:hanging="283"/>
      </w:pPr>
      <w:r>
        <w:t>Ensure the built form and architectural treatment respects the existing character and the preferred future character of the activity centre.</w:t>
      </w:r>
    </w:p>
    <w:p w14:paraId="28979739" w14:textId="77777777" w:rsidR="000F3555" w:rsidRDefault="00EF39BA">
      <w:pPr>
        <w:numPr>
          <w:ilvl w:val="0"/>
          <w:numId w:val="2"/>
        </w:numPr>
        <w:ind w:left="1929" w:hanging="283"/>
      </w:pPr>
      <w:r>
        <w:t>Apply Ecologically Sustainable Development (ESD) principles through Water Sensitive Urban Design, passive building design, microclimate and landscape, and material selection.</w:t>
      </w:r>
    </w:p>
    <w:p w14:paraId="5A912BFD" w14:textId="77777777" w:rsidR="000F3555" w:rsidRDefault="00EF39BA">
      <w:pPr>
        <w:numPr>
          <w:ilvl w:val="0"/>
          <w:numId w:val="2"/>
        </w:numPr>
        <w:spacing w:after="189"/>
        <w:ind w:left="1929" w:hanging="283"/>
      </w:pPr>
      <w:r>
        <w:t>Maximise the legibility of the public realm through the use of strong architectural markers and way-finding.</w:t>
      </w:r>
    </w:p>
    <w:p w14:paraId="1C8AA48D" w14:textId="483CFD60" w:rsidR="009253B8" w:rsidRDefault="00EF39BA" w:rsidP="009253B8">
      <w:pPr>
        <w:pStyle w:val="ListParagraph"/>
        <w:numPr>
          <w:ilvl w:val="0"/>
          <w:numId w:val="3"/>
        </w:numPr>
        <w:spacing w:after="354"/>
        <w:rPr>
          <w:ins w:id="51" w:author="Daniel" w:date="2020-05-28T12:34:00Z"/>
        </w:rPr>
      </w:pPr>
      <w:r>
        <w:rPr>
          <w:rFonts w:ascii="Calibri" w:eastAsia="Calibri" w:hAnsi="Calibri" w:cs="Calibri"/>
          <w:noProof/>
          <w:color w:val="000000"/>
        </w:rPr>
        <mc:AlternateContent>
          <mc:Choice Requires="wpg">
            <w:drawing>
              <wp:inline distT="0" distB="0" distL="0" distR="0" wp14:anchorId="2720D677" wp14:editId="31D05ADD">
                <wp:extent cx="30480" cy="30480"/>
                <wp:effectExtent l="0" t="0" r="0" b="0"/>
                <wp:docPr id="8850" name="Group 8850"/>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6" name="Shape 11916"/>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850" style="width:2.39999pt;height:2.40002pt;mso-position-horizontal-relative:char;mso-position-vertical-relative:line" coordsize="304,304">
                <v:shape id="Shape 11917"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Transport infrastructure, crossings, intersections and traffic signals should be located and designed to promote and prioritise local walking and cycling trips over vehicular through traffic in and near activity centres.</w:t>
      </w:r>
    </w:p>
    <w:p w14:paraId="66D120EB" w14:textId="61EB9C23" w:rsidR="00132307" w:rsidRDefault="00132307" w:rsidP="009253B8">
      <w:pPr>
        <w:pStyle w:val="ListParagraph"/>
        <w:numPr>
          <w:ilvl w:val="0"/>
          <w:numId w:val="3"/>
        </w:numPr>
        <w:spacing w:after="354"/>
      </w:pPr>
      <w:ins w:id="52" w:author="Daniel" w:date="2020-05-28T12:34:00Z">
        <w:r>
          <w:t>Design response to bushfire.</w:t>
        </w:r>
      </w:ins>
    </w:p>
    <w:p w14:paraId="6573D855" w14:textId="77777777" w:rsidR="000F3555" w:rsidRDefault="00EF39BA">
      <w:pPr>
        <w:pStyle w:val="Heading1"/>
        <w:tabs>
          <w:tab w:val="center" w:pos="2288"/>
        </w:tabs>
        <w:ind w:left="0" w:firstLine="0"/>
      </w:pPr>
      <w:r>
        <w:t>22.01-8</w:t>
      </w:r>
      <w:r>
        <w:tab/>
        <w:t>Policy references</w:t>
      </w:r>
    </w:p>
    <w:p w14:paraId="283F146A" w14:textId="77777777" w:rsidR="000F3555" w:rsidRDefault="00EF39BA">
      <w:pPr>
        <w:tabs>
          <w:tab w:val="center" w:pos="4046"/>
        </w:tabs>
        <w:spacing w:after="0" w:line="259" w:lineRule="auto"/>
        <w:ind w:left="0" w:firstLine="0"/>
        <w:jc w:val="left"/>
      </w:pPr>
      <w:r>
        <w:rPr>
          <w:rFonts w:ascii="Arial" w:eastAsia="Arial" w:hAnsi="Arial" w:cs="Arial"/>
          <w:b/>
          <w:sz w:val="12"/>
        </w:rPr>
        <w:t>--/--/----Proposed C258case</w:t>
      </w:r>
      <w:r>
        <w:rPr>
          <w:rFonts w:ascii="Arial" w:eastAsia="Arial" w:hAnsi="Arial" w:cs="Arial"/>
          <w:b/>
          <w:sz w:val="12"/>
        </w:rPr>
        <w:tab/>
      </w:r>
      <w:r>
        <w:rPr>
          <w:i/>
        </w:rPr>
        <w:t>City of Casey Activity Centres Strategy</w:t>
      </w:r>
      <w:r>
        <w:t>, City of Casey, 2019.</w:t>
      </w:r>
    </w:p>
    <w:sectPr w:rsidR="000F3555">
      <w:headerReference w:type="even" r:id="rId7"/>
      <w:headerReference w:type="default" r:id="rId8"/>
      <w:footerReference w:type="even" r:id="rId9"/>
      <w:footerReference w:type="default" r:id="rId10"/>
      <w:headerReference w:type="first" r:id="rId11"/>
      <w:footerReference w:type="first" r:id="rId12"/>
      <w:pgSz w:w="11906" w:h="16838"/>
      <w:pgMar w:top="1150" w:right="1131" w:bottom="1495" w:left="890" w:header="44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A468" w14:textId="77777777" w:rsidR="00C512AF" w:rsidRDefault="00EF39BA">
      <w:pPr>
        <w:spacing w:after="0" w:line="240" w:lineRule="auto"/>
      </w:pPr>
      <w:r>
        <w:separator/>
      </w:r>
    </w:p>
  </w:endnote>
  <w:endnote w:type="continuationSeparator" w:id="0">
    <w:p w14:paraId="6CD08991" w14:textId="77777777" w:rsidR="00C512AF" w:rsidRDefault="00EF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CC49"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D57A988" wp14:editId="670F9F0B">
              <wp:simplePos x="0" y="0"/>
              <wp:positionH relativeFrom="page">
                <wp:posOffset>1440002</wp:posOffset>
              </wp:positionH>
              <wp:positionV relativeFrom="page">
                <wp:posOffset>10222421</wp:posOffset>
              </wp:positionV>
              <wp:extent cx="5400002" cy="3175"/>
              <wp:effectExtent l="0" t="0" r="0" b="0"/>
              <wp:wrapSquare wrapText="bothSides"/>
              <wp:docPr id="11447" name="Group 11447"/>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22" name="Shape 11922"/>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47" style="width:425.197pt;height:0.25pt;position:absolute;mso-position-horizontal-relative:page;mso-position-horizontal:absolute;margin-left:113.386pt;mso-position-vertical-relative:page;margin-top:804.915pt;" coordsize="54000,31">
              <v:shape id="Shape 11923"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DC"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D5564A0" wp14:editId="30024317">
              <wp:simplePos x="0" y="0"/>
              <wp:positionH relativeFrom="page">
                <wp:posOffset>1440002</wp:posOffset>
              </wp:positionH>
              <wp:positionV relativeFrom="page">
                <wp:posOffset>10222421</wp:posOffset>
              </wp:positionV>
              <wp:extent cx="5400002" cy="3175"/>
              <wp:effectExtent l="0" t="0" r="0" b="0"/>
              <wp:wrapSquare wrapText="bothSides"/>
              <wp:docPr id="11423" name="Group 11423"/>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20" name="Shape 11920"/>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23" style="width:425.197pt;height:0.25pt;position:absolute;mso-position-horizontal-relative:page;mso-position-horizontal:absolute;margin-left:113.386pt;mso-position-vertical-relative:page;margin-top:804.915pt;" coordsize="54000,31">
              <v:shape id="Shape 11921"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2F48"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1D49196" wp14:editId="32E2053B">
              <wp:simplePos x="0" y="0"/>
              <wp:positionH relativeFrom="page">
                <wp:posOffset>1440002</wp:posOffset>
              </wp:positionH>
              <wp:positionV relativeFrom="page">
                <wp:posOffset>10222421</wp:posOffset>
              </wp:positionV>
              <wp:extent cx="5400002" cy="3175"/>
              <wp:effectExtent l="0" t="0" r="0" b="0"/>
              <wp:wrapSquare wrapText="bothSides"/>
              <wp:docPr id="11399" name="Group 11399"/>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18" name="Shape 11918"/>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399" style="width:425.197pt;height:0.25pt;position:absolute;mso-position-horizontal-relative:page;mso-position-horizontal:absolute;margin-left:113.386pt;mso-position-vertical-relative:page;margin-top:804.915pt;" coordsize="54000,31">
              <v:shape id="Shape 11919"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9CA4" w14:textId="77777777" w:rsidR="00C512AF" w:rsidRDefault="00EF39BA">
      <w:pPr>
        <w:spacing w:after="0" w:line="240" w:lineRule="auto"/>
      </w:pPr>
      <w:r>
        <w:separator/>
      </w:r>
    </w:p>
  </w:footnote>
  <w:footnote w:type="continuationSeparator" w:id="0">
    <w:p w14:paraId="40DB4BAE" w14:textId="77777777" w:rsidR="00C512AF" w:rsidRDefault="00EF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2EF1"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DCDC"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1F83"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BB2"/>
    <w:multiLevelType w:val="hybridMultilevel"/>
    <w:tmpl w:val="7E76D3AC"/>
    <w:lvl w:ilvl="0" w:tplc="0C090001">
      <w:start w:val="1"/>
      <w:numFmt w:val="bullet"/>
      <w:lvlText w:val=""/>
      <w:lvlJc w:val="left"/>
      <w:pPr>
        <w:ind w:left="2098" w:hanging="360"/>
      </w:pPr>
      <w:rPr>
        <w:rFonts w:ascii="Symbol" w:hAnsi="Symbol" w:cs="Symbol" w:hint="default"/>
      </w:rPr>
    </w:lvl>
    <w:lvl w:ilvl="1" w:tplc="0C090003" w:tentative="1">
      <w:start w:val="1"/>
      <w:numFmt w:val="bullet"/>
      <w:lvlText w:val="o"/>
      <w:lvlJc w:val="left"/>
      <w:pPr>
        <w:ind w:left="2818" w:hanging="360"/>
      </w:pPr>
      <w:rPr>
        <w:rFonts w:ascii="Courier New" w:hAnsi="Courier New" w:cs="Courier New" w:hint="default"/>
      </w:rPr>
    </w:lvl>
    <w:lvl w:ilvl="2" w:tplc="0C090005" w:tentative="1">
      <w:start w:val="1"/>
      <w:numFmt w:val="bullet"/>
      <w:lvlText w:val=""/>
      <w:lvlJc w:val="left"/>
      <w:pPr>
        <w:ind w:left="3538" w:hanging="360"/>
      </w:pPr>
      <w:rPr>
        <w:rFonts w:ascii="Wingdings" w:hAnsi="Wingdings" w:cs="Wingdings" w:hint="default"/>
      </w:rPr>
    </w:lvl>
    <w:lvl w:ilvl="3" w:tplc="0C090001" w:tentative="1">
      <w:start w:val="1"/>
      <w:numFmt w:val="bullet"/>
      <w:lvlText w:val=""/>
      <w:lvlJc w:val="left"/>
      <w:pPr>
        <w:ind w:left="4258" w:hanging="360"/>
      </w:pPr>
      <w:rPr>
        <w:rFonts w:ascii="Symbol" w:hAnsi="Symbol" w:cs="Symbol" w:hint="default"/>
      </w:rPr>
    </w:lvl>
    <w:lvl w:ilvl="4" w:tplc="0C090003" w:tentative="1">
      <w:start w:val="1"/>
      <w:numFmt w:val="bullet"/>
      <w:lvlText w:val="o"/>
      <w:lvlJc w:val="left"/>
      <w:pPr>
        <w:ind w:left="4978" w:hanging="360"/>
      </w:pPr>
      <w:rPr>
        <w:rFonts w:ascii="Courier New" w:hAnsi="Courier New" w:cs="Courier New" w:hint="default"/>
      </w:rPr>
    </w:lvl>
    <w:lvl w:ilvl="5" w:tplc="0C090005" w:tentative="1">
      <w:start w:val="1"/>
      <w:numFmt w:val="bullet"/>
      <w:lvlText w:val=""/>
      <w:lvlJc w:val="left"/>
      <w:pPr>
        <w:ind w:left="5698" w:hanging="360"/>
      </w:pPr>
      <w:rPr>
        <w:rFonts w:ascii="Wingdings" w:hAnsi="Wingdings" w:cs="Wingdings" w:hint="default"/>
      </w:rPr>
    </w:lvl>
    <w:lvl w:ilvl="6" w:tplc="0C090001" w:tentative="1">
      <w:start w:val="1"/>
      <w:numFmt w:val="bullet"/>
      <w:lvlText w:val=""/>
      <w:lvlJc w:val="left"/>
      <w:pPr>
        <w:ind w:left="6418" w:hanging="360"/>
      </w:pPr>
      <w:rPr>
        <w:rFonts w:ascii="Symbol" w:hAnsi="Symbol" w:cs="Symbol" w:hint="default"/>
      </w:rPr>
    </w:lvl>
    <w:lvl w:ilvl="7" w:tplc="0C090003" w:tentative="1">
      <w:start w:val="1"/>
      <w:numFmt w:val="bullet"/>
      <w:lvlText w:val="o"/>
      <w:lvlJc w:val="left"/>
      <w:pPr>
        <w:ind w:left="7138" w:hanging="360"/>
      </w:pPr>
      <w:rPr>
        <w:rFonts w:ascii="Courier New" w:hAnsi="Courier New" w:cs="Courier New" w:hint="default"/>
      </w:rPr>
    </w:lvl>
    <w:lvl w:ilvl="8" w:tplc="0C090005" w:tentative="1">
      <w:start w:val="1"/>
      <w:numFmt w:val="bullet"/>
      <w:lvlText w:val=""/>
      <w:lvlJc w:val="left"/>
      <w:pPr>
        <w:ind w:left="7858" w:hanging="360"/>
      </w:pPr>
      <w:rPr>
        <w:rFonts w:ascii="Wingdings" w:hAnsi="Wingdings" w:cs="Wingdings" w:hint="default"/>
      </w:rPr>
    </w:lvl>
  </w:abstractNum>
  <w:abstractNum w:abstractNumId="1" w15:restartNumberingAfterBreak="0">
    <w:nsid w:val="13FA01C9"/>
    <w:multiLevelType w:val="hybridMultilevel"/>
    <w:tmpl w:val="6A5AA11E"/>
    <w:lvl w:ilvl="0" w:tplc="795C31B2">
      <w:start w:val="1"/>
      <w:numFmt w:val="bullet"/>
      <w:lvlText w:val="–"/>
      <w:lvlJc w:val="left"/>
      <w:pPr>
        <w:ind w:left="193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1" w:tplc="CC30CAE4">
      <w:start w:val="1"/>
      <w:numFmt w:val="bullet"/>
      <w:lvlText w:val="o"/>
      <w:lvlJc w:val="left"/>
      <w:pPr>
        <w:ind w:left="27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2" w:tplc="0CB60CFC">
      <w:start w:val="1"/>
      <w:numFmt w:val="bullet"/>
      <w:lvlText w:val="▪"/>
      <w:lvlJc w:val="left"/>
      <w:pPr>
        <w:ind w:left="34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3" w:tplc="A2704CDC">
      <w:start w:val="1"/>
      <w:numFmt w:val="bullet"/>
      <w:lvlText w:val="•"/>
      <w:lvlJc w:val="left"/>
      <w:pPr>
        <w:ind w:left="41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4" w:tplc="08D67016">
      <w:start w:val="1"/>
      <w:numFmt w:val="bullet"/>
      <w:lvlText w:val="o"/>
      <w:lvlJc w:val="left"/>
      <w:pPr>
        <w:ind w:left="490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5" w:tplc="5B8A5892">
      <w:start w:val="1"/>
      <w:numFmt w:val="bullet"/>
      <w:lvlText w:val="▪"/>
      <w:lvlJc w:val="left"/>
      <w:pPr>
        <w:ind w:left="562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6" w:tplc="5FEC6FDA">
      <w:start w:val="1"/>
      <w:numFmt w:val="bullet"/>
      <w:lvlText w:val="•"/>
      <w:lvlJc w:val="left"/>
      <w:pPr>
        <w:ind w:left="63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7" w:tplc="6986905E">
      <w:start w:val="1"/>
      <w:numFmt w:val="bullet"/>
      <w:lvlText w:val="o"/>
      <w:lvlJc w:val="left"/>
      <w:pPr>
        <w:ind w:left="70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8" w:tplc="FFDEB6D2">
      <w:start w:val="1"/>
      <w:numFmt w:val="bullet"/>
      <w:lvlText w:val="▪"/>
      <w:lvlJc w:val="left"/>
      <w:pPr>
        <w:ind w:left="77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abstractNum>
  <w:abstractNum w:abstractNumId="2" w15:restartNumberingAfterBreak="0">
    <w:nsid w:val="244D5A98"/>
    <w:multiLevelType w:val="hybridMultilevel"/>
    <w:tmpl w:val="C06C67F2"/>
    <w:lvl w:ilvl="0" w:tplc="0C090001">
      <w:start w:val="1"/>
      <w:numFmt w:val="bullet"/>
      <w:lvlText w:val=""/>
      <w:lvlJc w:val="left"/>
      <w:pPr>
        <w:ind w:left="2083" w:hanging="360"/>
      </w:pPr>
      <w:rPr>
        <w:rFonts w:ascii="Symbol" w:hAnsi="Symbol" w:cs="Symbol" w:hint="default"/>
      </w:rPr>
    </w:lvl>
    <w:lvl w:ilvl="1" w:tplc="0C090003" w:tentative="1">
      <w:start w:val="1"/>
      <w:numFmt w:val="bullet"/>
      <w:lvlText w:val="o"/>
      <w:lvlJc w:val="left"/>
      <w:pPr>
        <w:ind w:left="2803" w:hanging="360"/>
      </w:pPr>
      <w:rPr>
        <w:rFonts w:ascii="Courier New" w:hAnsi="Courier New" w:cs="Courier New" w:hint="default"/>
      </w:rPr>
    </w:lvl>
    <w:lvl w:ilvl="2" w:tplc="0C090005" w:tentative="1">
      <w:start w:val="1"/>
      <w:numFmt w:val="bullet"/>
      <w:lvlText w:val=""/>
      <w:lvlJc w:val="left"/>
      <w:pPr>
        <w:ind w:left="3523" w:hanging="360"/>
      </w:pPr>
      <w:rPr>
        <w:rFonts w:ascii="Wingdings" w:hAnsi="Wingdings" w:cs="Wingdings" w:hint="default"/>
      </w:rPr>
    </w:lvl>
    <w:lvl w:ilvl="3" w:tplc="0C090001" w:tentative="1">
      <w:start w:val="1"/>
      <w:numFmt w:val="bullet"/>
      <w:lvlText w:val=""/>
      <w:lvlJc w:val="left"/>
      <w:pPr>
        <w:ind w:left="4243" w:hanging="360"/>
      </w:pPr>
      <w:rPr>
        <w:rFonts w:ascii="Symbol" w:hAnsi="Symbol" w:cs="Symbol" w:hint="default"/>
      </w:rPr>
    </w:lvl>
    <w:lvl w:ilvl="4" w:tplc="0C090003" w:tentative="1">
      <w:start w:val="1"/>
      <w:numFmt w:val="bullet"/>
      <w:lvlText w:val="o"/>
      <w:lvlJc w:val="left"/>
      <w:pPr>
        <w:ind w:left="4963" w:hanging="360"/>
      </w:pPr>
      <w:rPr>
        <w:rFonts w:ascii="Courier New" w:hAnsi="Courier New" w:cs="Courier New" w:hint="default"/>
      </w:rPr>
    </w:lvl>
    <w:lvl w:ilvl="5" w:tplc="0C090005" w:tentative="1">
      <w:start w:val="1"/>
      <w:numFmt w:val="bullet"/>
      <w:lvlText w:val=""/>
      <w:lvlJc w:val="left"/>
      <w:pPr>
        <w:ind w:left="5683" w:hanging="360"/>
      </w:pPr>
      <w:rPr>
        <w:rFonts w:ascii="Wingdings" w:hAnsi="Wingdings" w:cs="Wingdings" w:hint="default"/>
      </w:rPr>
    </w:lvl>
    <w:lvl w:ilvl="6" w:tplc="0C090001" w:tentative="1">
      <w:start w:val="1"/>
      <w:numFmt w:val="bullet"/>
      <w:lvlText w:val=""/>
      <w:lvlJc w:val="left"/>
      <w:pPr>
        <w:ind w:left="6403" w:hanging="360"/>
      </w:pPr>
      <w:rPr>
        <w:rFonts w:ascii="Symbol" w:hAnsi="Symbol" w:cs="Symbol" w:hint="default"/>
      </w:rPr>
    </w:lvl>
    <w:lvl w:ilvl="7" w:tplc="0C090003" w:tentative="1">
      <w:start w:val="1"/>
      <w:numFmt w:val="bullet"/>
      <w:lvlText w:val="o"/>
      <w:lvlJc w:val="left"/>
      <w:pPr>
        <w:ind w:left="7123" w:hanging="360"/>
      </w:pPr>
      <w:rPr>
        <w:rFonts w:ascii="Courier New" w:hAnsi="Courier New" w:cs="Courier New" w:hint="default"/>
      </w:rPr>
    </w:lvl>
    <w:lvl w:ilvl="8" w:tplc="0C090005" w:tentative="1">
      <w:start w:val="1"/>
      <w:numFmt w:val="bullet"/>
      <w:lvlText w:val=""/>
      <w:lvlJc w:val="left"/>
      <w:pPr>
        <w:ind w:left="7843" w:hanging="360"/>
      </w:pPr>
      <w:rPr>
        <w:rFonts w:ascii="Wingdings" w:hAnsi="Wingdings" w:cs="Wingdings" w:hint="default"/>
      </w:rPr>
    </w:lvl>
  </w:abstractNum>
  <w:abstractNum w:abstractNumId="3" w15:restartNumberingAfterBreak="0">
    <w:nsid w:val="2CD94CE3"/>
    <w:multiLevelType w:val="hybridMultilevel"/>
    <w:tmpl w:val="DEC24832"/>
    <w:lvl w:ilvl="0" w:tplc="1096BD7E">
      <w:start w:val="1"/>
      <w:numFmt w:val="bullet"/>
      <w:lvlText w:val="–"/>
      <w:lvlJc w:val="left"/>
      <w:pPr>
        <w:ind w:left="193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1" w:tplc="0DC457DE">
      <w:start w:val="1"/>
      <w:numFmt w:val="bullet"/>
      <w:lvlText w:val="o"/>
      <w:lvlJc w:val="left"/>
      <w:pPr>
        <w:ind w:left="27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2" w:tplc="47C0132A">
      <w:start w:val="1"/>
      <w:numFmt w:val="bullet"/>
      <w:lvlText w:val="▪"/>
      <w:lvlJc w:val="left"/>
      <w:pPr>
        <w:ind w:left="34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3" w:tplc="A3E414B2">
      <w:start w:val="1"/>
      <w:numFmt w:val="bullet"/>
      <w:lvlText w:val="•"/>
      <w:lvlJc w:val="left"/>
      <w:pPr>
        <w:ind w:left="41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4" w:tplc="5E240228">
      <w:start w:val="1"/>
      <w:numFmt w:val="bullet"/>
      <w:lvlText w:val="o"/>
      <w:lvlJc w:val="left"/>
      <w:pPr>
        <w:ind w:left="490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5" w:tplc="F22E8F46">
      <w:start w:val="1"/>
      <w:numFmt w:val="bullet"/>
      <w:lvlText w:val="▪"/>
      <w:lvlJc w:val="left"/>
      <w:pPr>
        <w:ind w:left="562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6" w:tplc="11A42186">
      <w:start w:val="1"/>
      <w:numFmt w:val="bullet"/>
      <w:lvlText w:val="•"/>
      <w:lvlJc w:val="left"/>
      <w:pPr>
        <w:ind w:left="63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7" w:tplc="5B367EA8">
      <w:start w:val="1"/>
      <w:numFmt w:val="bullet"/>
      <w:lvlText w:val="o"/>
      <w:lvlJc w:val="left"/>
      <w:pPr>
        <w:ind w:left="70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8" w:tplc="799AAE96">
      <w:start w:val="1"/>
      <w:numFmt w:val="bullet"/>
      <w:lvlText w:val="▪"/>
      <w:lvlJc w:val="left"/>
      <w:pPr>
        <w:ind w:left="77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abstractNum>
  <w:abstractNum w:abstractNumId="4" w15:restartNumberingAfterBreak="0">
    <w:nsid w:val="4D7B300C"/>
    <w:multiLevelType w:val="hybridMultilevel"/>
    <w:tmpl w:val="D0B0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w15:presenceInfo w15:providerId="AD" w15:userId="S::dborton@casey.vic.gov.au::dca4a16e-013e-45a9-b5ae-4c632dbee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55"/>
    <w:rsid w:val="00023222"/>
    <w:rsid w:val="000F3555"/>
    <w:rsid w:val="00132307"/>
    <w:rsid w:val="00483EEC"/>
    <w:rsid w:val="004D23EA"/>
    <w:rsid w:val="005C1F51"/>
    <w:rsid w:val="00710F03"/>
    <w:rsid w:val="009253B8"/>
    <w:rsid w:val="00957497"/>
    <w:rsid w:val="00A82CF6"/>
    <w:rsid w:val="00C512AF"/>
    <w:rsid w:val="00C67289"/>
    <w:rsid w:val="00EF3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DBEE"/>
  <w15:docId w15:val="{63F4F476-FBFE-442F-B8DF-1834D9C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69" w:lineRule="auto"/>
      <w:ind w:left="1388" w:hanging="10"/>
      <w:jc w:val="both"/>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191" w:line="263" w:lineRule="auto"/>
      <w:ind w:left="1388" w:hanging="10"/>
      <w:outlineLvl w:val="0"/>
    </w:pPr>
    <w:rPr>
      <w:rFonts w:ascii="Arial" w:eastAsia="Arial" w:hAnsi="Arial" w:cs="Arial"/>
      <w:b/>
      <w:color w:val="181717"/>
    </w:rPr>
  </w:style>
  <w:style w:type="paragraph" w:styleId="Heading2">
    <w:name w:val="heading 2"/>
    <w:next w:val="Normal"/>
    <w:link w:val="Heading2Char"/>
    <w:uiPriority w:val="9"/>
    <w:unhideWhenUsed/>
    <w:qFormat/>
    <w:pPr>
      <w:keepNext/>
      <w:keepLines/>
      <w:spacing w:after="144"/>
      <w:ind w:left="1388" w:hanging="10"/>
      <w:outlineLvl w:val="1"/>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0"/>
    </w:rPr>
  </w:style>
  <w:style w:type="character" w:customStyle="1" w:styleId="Heading1Char">
    <w:name w:val="Heading 1 Char"/>
    <w:link w:val="Heading1"/>
    <w:rPr>
      <w:rFonts w:ascii="Arial" w:eastAsia="Arial" w:hAnsi="Arial" w:cs="Arial"/>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53B8"/>
    <w:pPr>
      <w:ind w:left="720"/>
      <w:contextualSpacing/>
    </w:pPr>
  </w:style>
  <w:style w:type="paragraph" w:styleId="BalloonText">
    <w:name w:val="Balloon Text"/>
    <w:basedOn w:val="Normal"/>
    <w:link w:val="BalloonTextChar"/>
    <w:uiPriority w:val="99"/>
    <w:semiHidden/>
    <w:unhideWhenUsed/>
    <w:rsid w:val="0092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B8"/>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22.01 ACTIVITY CENTRES POLICY</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ACTIVITY CENTRES POLICY</dc:title>
  <dc:subject/>
  <dc:creator>Department of Environment, Land, Water and Planning</dc:creator>
  <cp:keywords/>
  <cp:lastModifiedBy>Daniel</cp:lastModifiedBy>
  <cp:revision>3</cp:revision>
  <dcterms:created xsi:type="dcterms:W3CDTF">2020-05-27T23:08:00Z</dcterms:created>
  <dcterms:modified xsi:type="dcterms:W3CDTF">2020-05-28T02:34:00Z</dcterms:modified>
</cp:coreProperties>
</file>