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7F19E" w14:textId="0918DB9D" w:rsidR="004E663D" w:rsidRDefault="004E663D" w:rsidP="00C92F0E">
      <w:pPr>
        <w:spacing w:line="360" w:lineRule="auto"/>
        <w:rPr>
          <w:b/>
          <w:sz w:val="40"/>
        </w:rPr>
      </w:pPr>
      <w:r w:rsidRPr="00BB0B85">
        <w:rPr>
          <w:b/>
          <w:sz w:val="40"/>
        </w:rPr>
        <w:t>Competition Terms and Conditions</w:t>
      </w:r>
      <w:r w:rsidR="005E654F">
        <w:rPr>
          <w:b/>
          <w:sz w:val="40"/>
        </w:rPr>
        <w:br/>
        <w:t>Children’s Week 2020</w:t>
      </w:r>
    </w:p>
    <w:tbl>
      <w:tblPr>
        <w:tblStyle w:val="TableGrid"/>
        <w:tblW w:w="0" w:type="auto"/>
        <w:tblLook w:val="04A0" w:firstRow="1" w:lastRow="0" w:firstColumn="1" w:lastColumn="0" w:noHBand="0" w:noVBand="1"/>
      </w:tblPr>
      <w:tblGrid>
        <w:gridCol w:w="1083"/>
        <w:gridCol w:w="2232"/>
        <w:gridCol w:w="5701"/>
      </w:tblGrid>
      <w:tr w:rsidR="004E663D" w:rsidRPr="00B07F95" w14:paraId="617FB875" w14:textId="77777777" w:rsidTr="4994945F">
        <w:trPr>
          <w:trHeight w:val="822"/>
        </w:trPr>
        <w:tc>
          <w:tcPr>
            <w:tcW w:w="1101" w:type="dxa"/>
          </w:tcPr>
          <w:p w14:paraId="15ACEABB" w14:textId="77777777" w:rsidR="004E663D" w:rsidRPr="00B07F95" w:rsidRDefault="004E663D" w:rsidP="00A26FDA">
            <w:pPr>
              <w:jc w:val="both"/>
              <w:rPr>
                <w:rFonts w:cs="Times New Roman"/>
                <w:b/>
              </w:rPr>
            </w:pPr>
            <w:r w:rsidRPr="00B07F95">
              <w:rPr>
                <w:rFonts w:cs="Times New Roman"/>
                <w:b/>
              </w:rPr>
              <w:t>Item 1</w:t>
            </w:r>
          </w:p>
        </w:tc>
        <w:tc>
          <w:tcPr>
            <w:tcW w:w="2268" w:type="dxa"/>
          </w:tcPr>
          <w:p w14:paraId="25B5C17B" w14:textId="50CA4283" w:rsidR="004E663D" w:rsidRPr="00B07F95" w:rsidRDefault="004E663D" w:rsidP="00A26FDA">
            <w:pPr>
              <w:jc w:val="both"/>
              <w:rPr>
                <w:rFonts w:cs="Times New Roman"/>
                <w:b/>
              </w:rPr>
            </w:pPr>
            <w:r w:rsidRPr="00B07F95">
              <w:rPr>
                <w:rFonts w:cs="Times New Roman"/>
                <w:b/>
              </w:rPr>
              <w:t>Promoter</w:t>
            </w:r>
          </w:p>
        </w:tc>
        <w:tc>
          <w:tcPr>
            <w:tcW w:w="5873" w:type="dxa"/>
          </w:tcPr>
          <w:p w14:paraId="48CC5257" w14:textId="474F3329" w:rsidR="004E663D" w:rsidRPr="00B07F95" w:rsidRDefault="00F54AB2" w:rsidP="00CB5CD7">
            <w:pPr>
              <w:jc w:val="both"/>
              <w:rPr>
                <w:rFonts w:cs="Times New Roman"/>
              </w:rPr>
            </w:pPr>
            <w:r>
              <w:rPr>
                <w:rFonts w:cs="Times New Roman"/>
              </w:rPr>
              <w:t>Casey</w:t>
            </w:r>
            <w:r w:rsidR="004E663D" w:rsidRPr="00B07F95">
              <w:rPr>
                <w:rFonts w:cs="Times New Roman"/>
              </w:rPr>
              <w:t xml:space="preserve"> City Council of </w:t>
            </w:r>
            <w:r>
              <w:rPr>
                <w:rFonts w:cs="Times New Roman"/>
              </w:rPr>
              <w:t>Patrick North East Drive</w:t>
            </w:r>
            <w:r w:rsidR="004E663D" w:rsidRPr="00B07F95">
              <w:rPr>
                <w:rFonts w:cs="Times New Roman"/>
              </w:rPr>
              <w:t xml:space="preserve">, </w:t>
            </w:r>
            <w:r>
              <w:rPr>
                <w:rFonts w:cs="Times New Roman"/>
              </w:rPr>
              <w:t>Narre Warren 3805</w:t>
            </w:r>
          </w:p>
        </w:tc>
      </w:tr>
      <w:tr w:rsidR="004E663D" w:rsidRPr="00B07F95" w14:paraId="7DF57202" w14:textId="77777777" w:rsidTr="4994945F">
        <w:trPr>
          <w:trHeight w:val="822"/>
        </w:trPr>
        <w:tc>
          <w:tcPr>
            <w:tcW w:w="1101" w:type="dxa"/>
          </w:tcPr>
          <w:p w14:paraId="7BD44D12" w14:textId="77777777" w:rsidR="004E663D" w:rsidRPr="00B07F95" w:rsidRDefault="004E663D" w:rsidP="00A26FDA">
            <w:pPr>
              <w:jc w:val="both"/>
              <w:rPr>
                <w:rFonts w:cs="Times New Roman"/>
                <w:b/>
              </w:rPr>
            </w:pPr>
            <w:r w:rsidRPr="00B07F95">
              <w:rPr>
                <w:rFonts w:cs="Times New Roman"/>
                <w:b/>
              </w:rPr>
              <w:t>Item</w:t>
            </w:r>
            <w:r w:rsidR="00C7625A">
              <w:rPr>
                <w:rFonts w:cs="Times New Roman"/>
                <w:b/>
              </w:rPr>
              <w:t xml:space="preserve"> 2</w:t>
            </w:r>
          </w:p>
        </w:tc>
        <w:tc>
          <w:tcPr>
            <w:tcW w:w="2268" w:type="dxa"/>
          </w:tcPr>
          <w:p w14:paraId="1A9DB350" w14:textId="77777777" w:rsidR="004E663D" w:rsidRPr="00B07F95" w:rsidRDefault="004E663D" w:rsidP="00A26FDA">
            <w:pPr>
              <w:jc w:val="both"/>
              <w:rPr>
                <w:rFonts w:cs="Times New Roman"/>
                <w:b/>
              </w:rPr>
            </w:pPr>
            <w:r w:rsidRPr="00B07F95">
              <w:rPr>
                <w:rFonts w:cs="Times New Roman"/>
                <w:b/>
              </w:rPr>
              <w:t>Competition</w:t>
            </w:r>
          </w:p>
        </w:tc>
        <w:tc>
          <w:tcPr>
            <w:tcW w:w="5873" w:type="dxa"/>
          </w:tcPr>
          <w:p w14:paraId="2EF4BCA2" w14:textId="7EB03B2D" w:rsidR="004E663D" w:rsidRPr="00B07F95" w:rsidRDefault="008B1D0B" w:rsidP="00A26FDA">
            <w:pPr>
              <w:jc w:val="both"/>
              <w:rPr>
                <w:rFonts w:cs="Times New Roman"/>
              </w:rPr>
            </w:pPr>
            <w:r>
              <w:rPr>
                <w:rFonts w:cs="Times New Roman"/>
              </w:rPr>
              <w:t>Children’s Week 2020, h</w:t>
            </w:r>
            <w:r w:rsidRPr="008B1D0B">
              <w:rPr>
                <w:rFonts w:cs="Times New Roman"/>
              </w:rPr>
              <w:t>ow can Casey Child Youth &amp; Family support children to safely connect?</w:t>
            </w:r>
          </w:p>
        </w:tc>
      </w:tr>
      <w:tr w:rsidR="004E663D" w:rsidRPr="00B07F95" w14:paraId="1E5A6F6E" w14:textId="77777777" w:rsidTr="4994945F">
        <w:trPr>
          <w:trHeight w:val="822"/>
        </w:trPr>
        <w:tc>
          <w:tcPr>
            <w:tcW w:w="1101" w:type="dxa"/>
          </w:tcPr>
          <w:p w14:paraId="4C23AACA" w14:textId="77777777" w:rsidR="004E663D" w:rsidRPr="00B07F95" w:rsidRDefault="004E663D" w:rsidP="00A26FDA">
            <w:pPr>
              <w:jc w:val="both"/>
              <w:rPr>
                <w:rFonts w:cs="Times New Roman"/>
                <w:b/>
              </w:rPr>
            </w:pPr>
            <w:r w:rsidRPr="00B07F95">
              <w:rPr>
                <w:rFonts w:cs="Times New Roman"/>
                <w:b/>
              </w:rPr>
              <w:t xml:space="preserve">Item </w:t>
            </w:r>
            <w:r w:rsidR="00C7625A">
              <w:rPr>
                <w:rFonts w:cs="Times New Roman"/>
                <w:b/>
              </w:rPr>
              <w:t>3</w:t>
            </w:r>
          </w:p>
        </w:tc>
        <w:tc>
          <w:tcPr>
            <w:tcW w:w="2268" w:type="dxa"/>
          </w:tcPr>
          <w:p w14:paraId="0F5BEF29" w14:textId="77777777" w:rsidR="004E663D" w:rsidRPr="00B07F95" w:rsidRDefault="004E663D" w:rsidP="00A26FDA">
            <w:pPr>
              <w:jc w:val="both"/>
              <w:rPr>
                <w:rFonts w:cs="Times New Roman"/>
                <w:b/>
              </w:rPr>
            </w:pPr>
            <w:r w:rsidRPr="00B07F95">
              <w:rPr>
                <w:rFonts w:cs="Times New Roman"/>
                <w:b/>
              </w:rPr>
              <w:t>Entry Period</w:t>
            </w:r>
          </w:p>
        </w:tc>
        <w:tc>
          <w:tcPr>
            <w:tcW w:w="5873" w:type="dxa"/>
          </w:tcPr>
          <w:p w14:paraId="54F2C153" w14:textId="19E42AE9" w:rsidR="004E663D" w:rsidRPr="00B07F95" w:rsidRDefault="004E663D" w:rsidP="00A26FDA">
            <w:pPr>
              <w:jc w:val="both"/>
              <w:rPr>
                <w:rFonts w:cs="Times New Roman"/>
              </w:rPr>
            </w:pPr>
            <w:r w:rsidRPr="00B07F95">
              <w:rPr>
                <w:rFonts w:cs="Times New Roman"/>
              </w:rPr>
              <w:t>Commences:</w:t>
            </w:r>
            <w:r w:rsidR="00AD6905" w:rsidRPr="00B07F95">
              <w:rPr>
                <w:rFonts w:cs="Times New Roman"/>
              </w:rPr>
              <w:t xml:space="preserve"> </w:t>
            </w:r>
            <w:r w:rsidR="008B1D0B">
              <w:rPr>
                <w:rFonts w:cs="Times New Roman"/>
              </w:rPr>
              <w:t>Monday 27 July 2020.</w:t>
            </w:r>
          </w:p>
          <w:p w14:paraId="7FEF674A" w14:textId="6A56AAD2" w:rsidR="004E663D" w:rsidRPr="00B07F95" w:rsidRDefault="004E663D" w:rsidP="00A26FDA">
            <w:pPr>
              <w:jc w:val="both"/>
              <w:rPr>
                <w:rFonts w:cs="Times New Roman"/>
              </w:rPr>
            </w:pPr>
            <w:r w:rsidRPr="00B07F95">
              <w:rPr>
                <w:rFonts w:cs="Times New Roman"/>
              </w:rPr>
              <w:t>Closes:</w:t>
            </w:r>
            <w:r w:rsidR="00AD6905" w:rsidRPr="00B07F95">
              <w:rPr>
                <w:rFonts w:cs="Times New Roman"/>
              </w:rPr>
              <w:t xml:space="preserve"> </w:t>
            </w:r>
            <w:r w:rsidR="008B1D0B">
              <w:rPr>
                <w:rFonts w:cs="Times New Roman"/>
              </w:rPr>
              <w:t>Monday 10 August 2020, 9.00 pm.</w:t>
            </w:r>
          </w:p>
        </w:tc>
      </w:tr>
      <w:tr w:rsidR="004E663D" w:rsidRPr="00B07F95" w14:paraId="2A22FA73" w14:textId="77777777" w:rsidTr="4994945F">
        <w:trPr>
          <w:trHeight w:val="822"/>
        </w:trPr>
        <w:tc>
          <w:tcPr>
            <w:tcW w:w="1101" w:type="dxa"/>
          </w:tcPr>
          <w:p w14:paraId="0E719805" w14:textId="77777777" w:rsidR="004E663D" w:rsidRPr="00B07F95" w:rsidRDefault="004E663D" w:rsidP="00A26FDA">
            <w:pPr>
              <w:jc w:val="both"/>
              <w:rPr>
                <w:rFonts w:cs="Times New Roman"/>
                <w:b/>
              </w:rPr>
            </w:pPr>
            <w:r w:rsidRPr="00B07F95">
              <w:rPr>
                <w:rFonts w:cs="Times New Roman"/>
                <w:b/>
              </w:rPr>
              <w:t xml:space="preserve">Item </w:t>
            </w:r>
            <w:r w:rsidR="00C7625A">
              <w:rPr>
                <w:rFonts w:cs="Times New Roman"/>
                <w:b/>
              </w:rPr>
              <w:t>4</w:t>
            </w:r>
          </w:p>
        </w:tc>
        <w:tc>
          <w:tcPr>
            <w:tcW w:w="2268" w:type="dxa"/>
          </w:tcPr>
          <w:p w14:paraId="36E1AF1D" w14:textId="77777777" w:rsidR="004E663D" w:rsidRPr="00B07F95" w:rsidRDefault="004E663D" w:rsidP="00A26FDA">
            <w:pPr>
              <w:jc w:val="both"/>
              <w:rPr>
                <w:rFonts w:cs="Times New Roman"/>
                <w:b/>
              </w:rPr>
            </w:pPr>
            <w:r w:rsidRPr="00B07F95">
              <w:rPr>
                <w:rFonts w:cs="Times New Roman"/>
                <w:b/>
              </w:rPr>
              <w:t>How to Enter</w:t>
            </w:r>
          </w:p>
        </w:tc>
        <w:tc>
          <w:tcPr>
            <w:tcW w:w="5873" w:type="dxa"/>
          </w:tcPr>
          <w:p w14:paraId="3D26CFD3" w14:textId="10280911" w:rsidR="00F247E1" w:rsidRDefault="00276D3C" w:rsidP="00276D3C">
            <w:pPr>
              <w:spacing w:line="360" w:lineRule="auto"/>
            </w:pPr>
            <w:r w:rsidRPr="00276D3C">
              <w:rPr>
                <w:rFonts w:cs="Times New Roman"/>
              </w:rPr>
              <w:t xml:space="preserve">By completing this survey and returning via email or completing it online via the Casey Conversation’s website </w:t>
            </w:r>
            <w:r w:rsidR="00F247E1">
              <w:rPr>
                <w:rFonts w:cs="Times New Roman"/>
              </w:rPr>
              <w:t xml:space="preserve">entrants </w:t>
            </w:r>
            <w:r w:rsidRPr="00276D3C">
              <w:rPr>
                <w:rFonts w:cs="Times New Roman"/>
              </w:rPr>
              <w:t xml:space="preserve">will go in the draw to win one of two $50 </w:t>
            </w:r>
            <w:r w:rsidR="005E654F">
              <w:rPr>
                <w:rFonts w:cs="Times New Roman"/>
              </w:rPr>
              <w:t>Wes</w:t>
            </w:r>
            <w:r w:rsidR="00E9200A">
              <w:rPr>
                <w:rFonts w:cs="Times New Roman"/>
              </w:rPr>
              <w:t>t</w:t>
            </w:r>
            <w:r w:rsidR="005E654F">
              <w:rPr>
                <w:rFonts w:cs="Times New Roman"/>
              </w:rPr>
              <w:t>field vouchers</w:t>
            </w:r>
            <w:r w:rsidRPr="00276D3C">
              <w:rPr>
                <w:rFonts w:cs="Times New Roman"/>
              </w:rPr>
              <w:t>.</w:t>
            </w:r>
          </w:p>
          <w:p w14:paraId="544AC5E9" w14:textId="5BE7470A" w:rsidR="00F247E1" w:rsidRDefault="326AF750" w:rsidP="00276D3C">
            <w:pPr>
              <w:spacing w:line="360" w:lineRule="auto"/>
            </w:pPr>
            <w:r>
              <w:t xml:space="preserve">To be eligible questions must be answered by a child </w:t>
            </w:r>
            <w:del w:id="0" w:author="Leticia Brown" w:date="2020-07-23T23:28:00Z">
              <w:r w:rsidR="00F247E1" w:rsidDel="00F247E1">
                <w:delText>0 -12 years</w:delText>
              </w:r>
            </w:del>
            <w:ins w:id="1" w:author="Leticia Brown" w:date="2020-07-23T23:28:00Z">
              <w:r w:rsidR="4DBE9B76">
                <w:t>under the age of 12</w:t>
              </w:r>
            </w:ins>
            <w:r>
              <w:t>, to the best of their ability, supported by a parent or caregiver. Entries must be received by Monday 10 August 2020, 9.00 pm.</w:t>
            </w:r>
          </w:p>
          <w:p w14:paraId="486DCAB4" w14:textId="5B69D2A7" w:rsidR="00276D3C" w:rsidRPr="005E654F" w:rsidRDefault="00F247E1" w:rsidP="00276D3C">
            <w:pPr>
              <w:spacing w:line="360" w:lineRule="auto"/>
            </w:pPr>
            <w:r>
              <w:t xml:space="preserve">Entries must include a valid email address </w:t>
            </w:r>
            <w:r w:rsidR="00F116E1">
              <w:t xml:space="preserve">or phone number </w:t>
            </w:r>
            <w:r>
              <w:t xml:space="preserve">to be eligible for a prize. </w:t>
            </w:r>
            <w:r w:rsidR="00276D3C" w:rsidRPr="00276D3C">
              <w:rPr>
                <w:rFonts w:ascii="Arial" w:eastAsia="MS Mincho" w:hAnsi="Arial" w:cs="Arial"/>
                <w:color w:val="524A48"/>
                <w:szCs w:val="24"/>
                <w:lang w:val="en-GB"/>
              </w:rPr>
              <w:br/>
            </w:r>
            <w:r w:rsidR="00276D3C" w:rsidRPr="00276D3C">
              <w:rPr>
                <w:rFonts w:ascii="Arial" w:eastAsia="MS Mincho" w:hAnsi="Arial" w:cs="Arial"/>
                <w:color w:val="524A48"/>
                <w:szCs w:val="24"/>
                <w:lang w:val="en-GB"/>
              </w:rPr>
              <w:br/>
            </w:r>
          </w:p>
          <w:p w14:paraId="11DC913E" w14:textId="77777777" w:rsidR="00276D3C" w:rsidRPr="00C7625A" w:rsidRDefault="00276D3C" w:rsidP="00C7625A">
            <w:pPr>
              <w:rPr>
                <w:rFonts w:cs="Times New Roman"/>
              </w:rPr>
            </w:pPr>
          </w:p>
          <w:p w14:paraId="4A6BF1AB" w14:textId="77777777" w:rsidR="004E663D" w:rsidRPr="00B07F95" w:rsidRDefault="004E663D" w:rsidP="00A26FDA">
            <w:pPr>
              <w:jc w:val="both"/>
              <w:rPr>
                <w:rFonts w:cs="Times New Roman"/>
                <w:i/>
              </w:rPr>
            </w:pPr>
          </w:p>
        </w:tc>
      </w:tr>
      <w:tr w:rsidR="004E663D" w:rsidRPr="00B07F95" w14:paraId="358D78EA" w14:textId="77777777" w:rsidTr="4994945F">
        <w:trPr>
          <w:trHeight w:val="822"/>
        </w:trPr>
        <w:tc>
          <w:tcPr>
            <w:tcW w:w="1101" w:type="dxa"/>
          </w:tcPr>
          <w:p w14:paraId="1AEED2A4" w14:textId="77777777" w:rsidR="004E663D" w:rsidRPr="00B07F95" w:rsidRDefault="004E663D" w:rsidP="00A26FDA">
            <w:pPr>
              <w:jc w:val="both"/>
              <w:rPr>
                <w:rFonts w:cs="Times New Roman"/>
                <w:b/>
              </w:rPr>
            </w:pPr>
            <w:r w:rsidRPr="00B07F95">
              <w:rPr>
                <w:rFonts w:cs="Times New Roman"/>
                <w:b/>
              </w:rPr>
              <w:t xml:space="preserve">Item </w:t>
            </w:r>
            <w:r w:rsidR="00C7625A">
              <w:rPr>
                <w:rFonts w:cs="Times New Roman"/>
                <w:b/>
              </w:rPr>
              <w:t>5</w:t>
            </w:r>
          </w:p>
        </w:tc>
        <w:tc>
          <w:tcPr>
            <w:tcW w:w="2268" w:type="dxa"/>
          </w:tcPr>
          <w:p w14:paraId="57138E48" w14:textId="77777777" w:rsidR="004E663D" w:rsidRPr="00B07F95" w:rsidRDefault="004E663D" w:rsidP="00A26FDA">
            <w:pPr>
              <w:jc w:val="both"/>
              <w:rPr>
                <w:rFonts w:cs="Times New Roman"/>
                <w:b/>
              </w:rPr>
            </w:pPr>
            <w:r w:rsidRPr="00B07F95">
              <w:rPr>
                <w:rFonts w:cs="Times New Roman"/>
                <w:b/>
              </w:rPr>
              <w:t>Draw Detail</w:t>
            </w:r>
          </w:p>
        </w:tc>
        <w:tc>
          <w:tcPr>
            <w:tcW w:w="5873" w:type="dxa"/>
          </w:tcPr>
          <w:p w14:paraId="24463C8B" w14:textId="43756261" w:rsidR="004E663D" w:rsidRPr="00B07F95" w:rsidRDefault="004E663D" w:rsidP="009E1691">
            <w:pPr>
              <w:jc w:val="both"/>
              <w:rPr>
                <w:rFonts w:cs="Times New Roman"/>
              </w:rPr>
            </w:pPr>
            <w:r w:rsidRPr="00B07F95">
              <w:rPr>
                <w:rFonts w:cs="Times New Roman"/>
              </w:rPr>
              <w:t xml:space="preserve">The </w:t>
            </w:r>
            <w:r w:rsidR="005042BF">
              <w:rPr>
                <w:rFonts w:cs="Times New Roman"/>
              </w:rPr>
              <w:t>winner</w:t>
            </w:r>
            <w:r w:rsidR="00F247E1">
              <w:rPr>
                <w:rFonts w:cs="Times New Roman"/>
              </w:rPr>
              <w:t>s</w:t>
            </w:r>
            <w:r w:rsidRPr="00B07F95">
              <w:rPr>
                <w:rFonts w:cs="Times New Roman"/>
              </w:rPr>
              <w:t xml:space="preserve"> will be drawn on </w:t>
            </w:r>
            <w:r w:rsidR="00F116E1">
              <w:rPr>
                <w:rFonts w:cs="Times New Roman"/>
              </w:rPr>
              <w:t>Thursday</w:t>
            </w:r>
            <w:r w:rsidR="00F116E1" w:rsidRPr="00276D3C">
              <w:rPr>
                <w:rFonts w:cs="Times New Roman"/>
              </w:rPr>
              <w:t xml:space="preserve"> 1</w:t>
            </w:r>
            <w:r w:rsidR="00F116E1">
              <w:rPr>
                <w:rFonts w:cs="Times New Roman"/>
              </w:rPr>
              <w:t>3</w:t>
            </w:r>
            <w:r w:rsidR="00F116E1" w:rsidRPr="00276D3C">
              <w:rPr>
                <w:rFonts w:cs="Times New Roman"/>
              </w:rPr>
              <w:t xml:space="preserve"> August 2020.</w:t>
            </w:r>
          </w:p>
        </w:tc>
      </w:tr>
      <w:tr w:rsidR="004E663D" w:rsidRPr="00B07F95" w14:paraId="4CDDCCE6" w14:textId="77777777" w:rsidTr="4994945F">
        <w:trPr>
          <w:trHeight w:val="822"/>
        </w:trPr>
        <w:tc>
          <w:tcPr>
            <w:tcW w:w="1101" w:type="dxa"/>
          </w:tcPr>
          <w:p w14:paraId="0F646960" w14:textId="77777777" w:rsidR="004E663D" w:rsidRPr="00B07F95" w:rsidRDefault="004E663D" w:rsidP="00A26FDA">
            <w:pPr>
              <w:jc w:val="both"/>
              <w:rPr>
                <w:rFonts w:cs="Times New Roman"/>
                <w:b/>
              </w:rPr>
            </w:pPr>
            <w:r w:rsidRPr="00B07F95">
              <w:rPr>
                <w:rFonts w:cs="Times New Roman"/>
                <w:b/>
              </w:rPr>
              <w:t xml:space="preserve">Item </w:t>
            </w:r>
            <w:r w:rsidR="00C7625A">
              <w:rPr>
                <w:rFonts w:cs="Times New Roman"/>
                <w:b/>
              </w:rPr>
              <w:t>6</w:t>
            </w:r>
          </w:p>
        </w:tc>
        <w:tc>
          <w:tcPr>
            <w:tcW w:w="2268" w:type="dxa"/>
          </w:tcPr>
          <w:p w14:paraId="1A2B3C7A" w14:textId="77777777" w:rsidR="004E663D" w:rsidRPr="00B07F95" w:rsidRDefault="005042BF" w:rsidP="00A26FDA">
            <w:pPr>
              <w:jc w:val="both"/>
              <w:rPr>
                <w:rFonts w:cs="Times New Roman"/>
                <w:b/>
              </w:rPr>
            </w:pPr>
            <w:r>
              <w:rPr>
                <w:rFonts w:cs="Times New Roman"/>
                <w:b/>
              </w:rPr>
              <w:t>Winner(s)</w:t>
            </w:r>
            <w:r w:rsidR="004E663D" w:rsidRPr="00B07F95">
              <w:rPr>
                <w:rFonts w:cs="Times New Roman"/>
                <w:b/>
              </w:rPr>
              <w:t xml:space="preserve"> Notification</w:t>
            </w:r>
          </w:p>
        </w:tc>
        <w:tc>
          <w:tcPr>
            <w:tcW w:w="5873" w:type="dxa"/>
          </w:tcPr>
          <w:p w14:paraId="07BBDB6E" w14:textId="286FDDEA" w:rsidR="004E663D" w:rsidRPr="00B07F95" w:rsidRDefault="004E663D" w:rsidP="00A26FDA">
            <w:pPr>
              <w:jc w:val="both"/>
              <w:rPr>
                <w:rFonts w:cs="Times New Roman"/>
              </w:rPr>
            </w:pPr>
            <w:r w:rsidRPr="00B07F95">
              <w:rPr>
                <w:rFonts w:cs="Times New Roman"/>
              </w:rPr>
              <w:t xml:space="preserve">The </w:t>
            </w:r>
            <w:r w:rsidR="005042BF">
              <w:rPr>
                <w:rFonts w:cs="Times New Roman"/>
              </w:rPr>
              <w:t>winners</w:t>
            </w:r>
            <w:r w:rsidR="004C6713" w:rsidRPr="00B07F95">
              <w:rPr>
                <w:rFonts w:cs="Times New Roman"/>
              </w:rPr>
              <w:t xml:space="preserve"> will be notified via </w:t>
            </w:r>
            <w:r w:rsidR="00776937" w:rsidRPr="00F116E1">
              <w:rPr>
                <w:rFonts w:cs="Times New Roman"/>
              </w:rPr>
              <w:t>email/</w:t>
            </w:r>
            <w:r w:rsidR="00F116E1" w:rsidRPr="00F116E1">
              <w:rPr>
                <w:rFonts w:cs="Times New Roman"/>
              </w:rPr>
              <w:t>phone</w:t>
            </w:r>
            <w:r w:rsidR="00F116E1">
              <w:rPr>
                <w:rFonts w:cs="Times New Roman"/>
              </w:rPr>
              <w:t xml:space="preserve"> </w:t>
            </w:r>
            <w:r w:rsidRPr="00B07F95">
              <w:rPr>
                <w:rFonts w:cs="Times New Roman"/>
              </w:rPr>
              <w:t xml:space="preserve">by </w:t>
            </w:r>
            <w:r w:rsidR="00F116E1">
              <w:rPr>
                <w:rFonts w:cs="Times New Roman"/>
              </w:rPr>
              <w:t>Friday 14 August 2020.</w:t>
            </w:r>
          </w:p>
        </w:tc>
      </w:tr>
      <w:tr w:rsidR="004E663D" w:rsidRPr="00B07F95" w14:paraId="1E43F618" w14:textId="77777777" w:rsidTr="4994945F">
        <w:trPr>
          <w:trHeight w:val="822"/>
        </w:trPr>
        <w:tc>
          <w:tcPr>
            <w:tcW w:w="1101" w:type="dxa"/>
          </w:tcPr>
          <w:p w14:paraId="740A6766" w14:textId="77777777" w:rsidR="004E663D" w:rsidRPr="00B07F95" w:rsidRDefault="004E663D" w:rsidP="00A26FDA">
            <w:pPr>
              <w:jc w:val="both"/>
              <w:rPr>
                <w:rFonts w:cs="Times New Roman"/>
                <w:b/>
              </w:rPr>
            </w:pPr>
            <w:r w:rsidRPr="00B07F95">
              <w:rPr>
                <w:rFonts w:cs="Times New Roman"/>
                <w:b/>
              </w:rPr>
              <w:t>Item</w:t>
            </w:r>
            <w:r w:rsidR="00C7625A">
              <w:rPr>
                <w:rFonts w:cs="Times New Roman"/>
                <w:b/>
              </w:rPr>
              <w:t xml:space="preserve"> 7</w:t>
            </w:r>
            <w:r w:rsidRPr="00B07F95">
              <w:rPr>
                <w:rFonts w:cs="Times New Roman"/>
                <w:b/>
              </w:rPr>
              <w:t xml:space="preserve"> </w:t>
            </w:r>
          </w:p>
        </w:tc>
        <w:tc>
          <w:tcPr>
            <w:tcW w:w="2268" w:type="dxa"/>
          </w:tcPr>
          <w:p w14:paraId="4E2D97B5" w14:textId="77777777" w:rsidR="004E663D" w:rsidRPr="00B07F95" w:rsidRDefault="008C2DE4" w:rsidP="00A26FDA">
            <w:pPr>
              <w:jc w:val="both"/>
              <w:rPr>
                <w:rFonts w:cs="Times New Roman"/>
                <w:b/>
              </w:rPr>
            </w:pPr>
            <w:r>
              <w:rPr>
                <w:rFonts w:cs="Times New Roman"/>
                <w:b/>
              </w:rPr>
              <w:t>Prize</w:t>
            </w:r>
          </w:p>
        </w:tc>
        <w:tc>
          <w:tcPr>
            <w:tcW w:w="5873" w:type="dxa"/>
          </w:tcPr>
          <w:p w14:paraId="4621EB12" w14:textId="5ABFFA8C" w:rsidR="004E663D" w:rsidRPr="00B07F95" w:rsidRDefault="00F116E1" w:rsidP="00A26FDA">
            <w:pPr>
              <w:jc w:val="both"/>
              <w:rPr>
                <w:rFonts w:cs="Times New Roman"/>
              </w:rPr>
            </w:pPr>
            <w:r>
              <w:rPr>
                <w:rFonts w:cs="Times New Roman"/>
              </w:rPr>
              <w:t xml:space="preserve">2 x $50 Westfield prizes </w:t>
            </w:r>
          </w:p>
        </w:tc>
      </w:tr>
    </w:tbl>
    <w:p w14:paraId="3044C76B" w14:textId="77777777" w:rsidR="00C7625A" w:rsidRDefault="00C7625A" w:rsidP="00A26FDA">
      <w:pPr>
        <w:jc w:val="both"/>
        <w:rPr>
          <w:rFonts w:cs="Times New Roman"/>
        </w:rPr>
      </w:pPr>
    </w:p>
    <w:p w14:paraId="59A31F66" w14:textId="77777777" w:rsidR="00C7625A" w:rsidRDefault="00C7625A">
      <w:pPr>
        <w:rPr>
          <w:rFonts w:cs="Times New Roman"/>
        </w:rPr>
      </w:pPr>
      <w:r>
        <w:rPr>
          <w:rFonts w:cs="Times New Roman"/>
        </w:rPr>
        <w:br w:type="page"/>
      </w:r>
    </w:p>
    <w:p w14:paraId="61F8697D" w14:textId="77777777" w:rsidR="004C6713" w:rsidRPr="00B07F95" w:rsidRDefault="004C6713" w:rsidP="00A26FDA">
      <w:pPr>
        <w:pStyle w:val="ListParagraph"/>
        <w:numPr>
          <w:ilvl w:val="0"/>
          <w:numId w:val="1"/>
        </w:numPr>
        <w:jc w:val="both"/>
        <w:rPr>
          <w:rFonts w:cs="Times New Roman"/>
        </w:rPr>
      </w:pPr>
      <w:r w:rsidRPr="00B07F95">
        <w:rPr>
          <w:rFonts w:cs="Times New Roman"/>
          <w:b/>
        </w:rPr>
        <w:t>Acceptance of Terms and Conditions</w:t>
      </w:r>
    </w:p>
    <w:p w14:paraId="11F3CDA9" w14:textId="77777777" w:rsidR="004C6713" w:rsidRPr="00B07F95" w:rsidRDefault="00C7625A" w:rsidP="00A26FDA">
      <w:pPr>
        <w:jc w:val="both"/>
        <w:rPr>
          <w:rFonts w:cs="Times New Roman"/>
        </w:rPr>
      </w:pPr>
      <w:r>
        <w:rPr>
          <w:rFonts w:cs="Times New Roman"/>
        </w:rPr>
        <w:t>By entering this Competition, you, as the Entrant acknowledge</w:t>
      </w:r>
      <w:r w:rsidR="004C6713" w:rsidRPr="00B07F95">
        <w:rPr>
          <w:rFonts w:cs="Times New Roman"/>
        </w:rPr>
        <w:t xml:space="preserve"> </w:t>
      </w:r>
      <w:r w:rsidR="00CB5CD7">
        <w:rPr>
          <w:rFonts w:cs="Times New Roman"/>
        </w:rPr>
        <w:t xml:space="preserve">and agree </w:t>
      </w:r>
      <w:r w:rsidR="004C6713" w:rsidRPr="00B07F95">
        <w:rPr>
          <w:rFonts w:cs="Times New Roman"/>
        </w:rPr>
        <w:t>that:</w:t>
      </w:r>
    </w:p>
    <w:p w14:paraId="5125796D" w14:textId="77777777" w:rsidR="004C6713" w:rsidRPr="00B07F95" w:rsidRDefault="004C6713" w:rsidP="00A26FDA">
      <w:pPr>
        <w:pStyle w:val="ListParagraph"/>
        <w:numPr>
          <w:ilvl w:val="1"/>
          <w:numId w:val="1"/>
        </w:numPr>
        <w:jc w:val="both"/>
        <w:rPr>
          <w:rFonts w:cs="Times New Roman"/>
        </w:rPr>
      </w:pPr>
      <w:r w:rsidRPr="00B07F95">
        <w:rPr>
          <w:rFonts w:cs="Times New Roman"/>
        </w:rPr>
        <w:t xml:space="preserve">Information on how to enter and </w:t>
      </w:r>
      <w:r w:rsidR="00CB5CD7">
        <w:rPr>
          <w:rFonts w:cs="Times New Roman"/>
        </w:rPr>
        <w:t xml:space="preserve">the </w:t>
      </w:r>
      <w:r w:rsidRPr="00B07F95">
        <w:rPr>
          <w:rFonts w:cs="Times New Roman"/>
        </w:rPr>
        <w:t>conditions of entry form part of these Terms and Conditions;</w:t>
      </w:r>
    </w:p>
    <w:p w14:paraId="25B02ACF" w14:textId="77777777" w:rsidR="004C6713" w:rsidRPr="00B07F95" w:rsidRDefault="004C6713" w:rsidP="00A26FDA">
      <w:pPr>
        <w:pStyle w:val="ListParagraph"/>
        <w:ind w:left="792"/>
        <w:jc w:val="both"/>
        <w:rPr>
          <w:rFonts w:cs="Times New Roman"/>
        </w:rPr>
      </w:pPr>
    </w:p>
    <w:p w14:paraId="7267035D" w14:textId="77777777" w:rsidR="004C6713" w:rsidRPr="00B07F95" w:rsidRDefault="004C6713" w:rsidP="00A26FDA">
      <w:pPr>
        <w:pStyle w:val="ListParagraph"/>
        <w:numPr>
          <w:ilvl w:val="1"/>
          <w:numId w:val="1"/>
        </w:numPr>
        <w:jc w:val="both"/>
        <w:rPr>
          <w:rFonts w:cs="Times New Roman"/>
        </w:rPr>
      </w:pPr>
      <w:r w:rsidRPr="00B07F95">
        <w:rPr>
          <w:rFonts w:cs="Times New Roman"/>
        </w:rPr>
        <w:t>Participation in the Competition is deemed acceptance of the Terms and Conditions;</w:t>
      </w:r>
    </w:p>
    <w:p w14:paraId="74F90184" w14:textId="77777777" w:rsidR="004C6713" w:rsidRPr="00B07F95" w:rsidRDefault="004C6713" w:rsidP="00A26FDA">
      <w:pPr>
        <w:pStyle w:val="ListParagraph"/>
        <w:ind w:left="792"/>
        <w:jc w:val="both"/>
        <w:rPr>
          <w:rFonts w:cs="Times New Roman"/>
        </w:rPr>
      </w:pPr>
    </w:p>
    <w:p w14:paraId="0FBC132D" w14:textId="77777777" w:rsidR="00B07F95" w:rsidRDefault="004E663D" w:rsidP="00B07F95">
      <w:pPr>
        <w:pStyle w:val="ListParagraph"/>
        <w:numPr>
          <w:ilvl w:val="1"/>
          <w:numId w:val="1"/>
        </w:numPr>
        <w:jc w:val="both"/>
        <w:rPr>
          <w:rFonts w:cs="Times New Roman"/>
        </w:rPr>
      </w:pPr>
      <w:r w:rsidRPr="00B07F95">
        <w:rPr>
          <w:rFonts w:cs="Times New Roman"/>
        </w:rPr>
        <w:t>All Items may be subject to further conditions contained in attached clauses</w:t>
      </w:r>
      <w:r w:rsidR="00CB5CD7">
        <w:rPr>
          <w:rFonts w:cs="Times New Roman"/>
        </w:rPr>
        <w:t>;</w:t>
      </w:r>
    </w:p>
    <w:p w14:paraId="3D386051" w14:textId="77777777" w:rsidR="00B07F95" w:rsidRPr="00B07F95" w:rsidRDefault="00B07F95" w:rsidP="00B07F95">
      <w:pPr>
        <w:pStyle w:val="ListParagraph"/>
        <w:rPr>
          <w:rFonts w:cs="Times New Roman"/>
        </w:rPr>
      </w:pPr>
    </w:p>
    <w:p w14:paraId="36D3DB64" w14:textId="77777777" w:rsidR="00B07F95" w:rsidRDefault="00B07F95" w:rsidP="00B07F95">
      <w:pPr>
        <w:pStyle w:val="ListParagraph"/>
        <w:numPr>
          <w:ilvl w:val="1"/>
          <w:numId w:val="1"/>
        </w:numPr>
        <w:jc w:val="both"/>
        <w:rPr>
          <w:rFonts w:cs="Times New Roman"/>
        </w:rPr>
      </w:pPr>
      <w:r>
        <w:rPr>
          <w:rFonts w:cs="Times New Roman"/>
        </w:rPr>
        <w:t>All</w:t>
      </w:r>
      <w:r w:rsidR="007F4424" w:rsidRPr="00B07F95">
        <w:rPr>
          <w:rFonts w:cs="Times New Roman"/>
        </w:rPr>
        <w:t xml:space="preserve"> costs associated with entering</w:t>
      </w:r>
      <w:r w:rsidR="00750697">
        <w:rPr>
          <w:rFonts w:cs="Times New Roman"/>
        </w:rPr>
        <w:t xml:space="preserve"> the C</w:t>
      </w:r>
      <w:r>
        <w:rPr>
          <w:rFonts w:cs="Times New Roman"/>
        </w:rPr>
        <w:t>ompetition</w:t>
      </w:r>
      <w:r w:rsidR="007F4424" w:rsidRPr="00B07F95">
        <w:rPr>
          <w:rFonts w:cs="Times New Roman"/>
        </w:rPr>
        <w:t xml:space="preserve"> remain the responsibility of each </w:t>
      </w:r>
      <w:r w:rsidR="00A47FB1" w:rsidRPr="00B07F95">
        <w:rPr>
          <w:rFonts w:cs="Times New Roman"/>
        </w:rPr>
        <w:t>Entrant</w:t>
      </w:r>
      <w:r w:rsidR="00CB5CD7">
        <w:rPr>
          <w:rFonts w:cs="Times New Roman"/>
        </w:rPr>
        <w:t>;</w:t>
      </w:r>
    </w:p>
    <w:p w14:paraId="78946E9B" w14:textId="77777777" w:rsidR="00B07F95" w:rsidRPr="00B07F95" w:rsidRDefault="00B07F95" w:rsidP="00B07F95">
      <w:pPr>
        <w:pStyle w:val="ListParagraph"/>
        <w:rPr>
          <w:rFonts w:cs="Times New Roman"/>
        </w:rPr>
      </w:pPr>
    </w:p>
    <w:p w14:paraId="716423FF" w14:textId="77777777" w:rsidR="00CF40B7" w:rsidRPr="00B07F95" w:rsidRDefault="00CF40B7" w:rsidP="00B07F95">
      <w:pPr>
        <w:pStyle w:val="ListParagraph"/>
        <w:numPr>
          <w:ilvl w:val="1"/>
          <w:numId w:val="1"/>
        </w:numPr>
        <w:jc w:val="both"/>
        <w:rPr>
          <w:rFonts w:cs="Times New Roman"/>
        </w:rPr>
      </w:pPr>
      <w:r w:rsidRPr="00B07F95">
        <w:rPr>
          <w:rFonts w:cs="Times New Roman"/>
        </w:rPr>
        <w:t xml:space="preserve">All details provided by the Entrant </w:t>
      </w:r>
      <w:r w:rsidR="00B07F95">
        <w:rPr>
          <w:rFonts w:cs="Times New Roman"/>
        </w:rPr>
        <w:t xml:space="preserve">are </w:t>
      </w:r>
      <w:r w:rsidRPr="00B07F95">
        <w:rPr>
          <w:rFonts w:cs="Times New Roman"/>
        </w:rPr>
        <w:t>true and accurate.</w:t>
      </w:r>
    </w:p>
    <w:p w14:paraId="29C5D8DC" w14:textId="77777777" w:rsidR="004C6713" w:rsidRPr="00B07F95" w:rsidRDefault="004C6713" w:rsidP="00A26FDA">
      <w:pPr>
        <w:pStyle w:val="ListParagraph"/>
        <w:ind w:left="360"/>
        <w:jc w:val="both"/>
        <w:rPr>
          <w:rFonts w:cs="Times New Roman"/>
          <w:b/>
        </w:rPr>
      </w:pPr>
    </w:p>
    <w:p w14:paraId="261D4711" w14:textId="77777777" w:rsidR="00AD6905" w:rsidRPr="00B07F95" w:rsidRDefault="00DB5F1A" w:rsidP="00A26FDA">
      <w:pPr>
        <w:pStyle w:val="ListParagraph"/>
        <w:numPr>
          <w:ilvl w:val="0"/>
          <w:numId w:val="1"/>
        </w:numPr>
        <w:jc w:val="both"/>
        <w:rPr>
          <w:rFonts w:cs="Times New Roman"/>
          <w:b/>
        </w:rPr>
      </w:pPr>
      <w:r w:rsidRPr="00B07F95">
        <w:rPr>
          <w:rFonts w:cs="Times New Roman"/>
          <w:b/>
        </w:rPr>
        <w:t>Eligibility</w:t>
      </w:r>
    </w:p>
    <w:p w14:paraId="4C3C142B" w14:textId="77777777" w:rsidR="00026139" w:rsidRDefault="00026139" w:rsidP="00026139">
      <w:pPr>
        <w:pStyle w:val="ListParagraph"/>
        <w:ind w:left="792"/>
        <w:jc w:val="both"/>
        <w:rPr>
          <w:rFonts w:cs="Times New Roman"/>
        </w:rPr>
      </w:pPr>
    </w:p>
    <w:p w14:paraId="37DE89EB" w14:textId="77777777" w:rsidR="00A5796D" w:rsidRPr="00B07F95" w:rsidRDefault="00A5796D" w:rsidP="00A26FDA">
      <w:pPr>
        <w:pStyle w:val="ListParagraph"/>
        <w:numPr>
          <w:ilvl w:val="1"/>
          <w:numId w:val="1"/>
        </w:numPr>
        <w:jc w:val="both"/>
        <w:rPr>
          <w:rFonts w:cs="Times New Roman"/>
        </w:rPr>
      </w:pPr>
      <w:r w:rsidRPr="00B07F95">
        <w:rPr>
          <w:rFonts w:cs="Times New Roman"/>
        </w:rPr>
        <w:t>Entry is open to Australian Residents</w:t>
      </w:r>
      <w:r w:rsidR="00C7625A">
        <w:rPr>
          <w:rFonts w:cs="Times New Roman"/>
        </w:rPr>
        <w:t xml:space="preserve">. </w:t>
      </w:r>
    </w:p>
    <w:p w14:paraId="6F5DBD1B" w14:textId="77777777" w:rsidR="00A5796D" w:rsidRPr="00B07F95" w:rsidRDefault="00A5796D" w:rsidP="00A5796D">
      <w:pPr>
        <w:pStyle w:val="ListParagraph"/>
        <w:ind w:left="792"/>
        <w:jc w:val="both"/>
        <w:rPr>
          <w:rFonts w:cs="Times New Roman"/>
        </w:rPr>
      </w:pPr>
    </w:p>
    <w:p w14:paraId="2F79FA5F" w14:textId="39F4498A" w:rsidR="00484134" w:rsidRDefault="00DB5F1A" w:rsidP="00484134">
      <w:pPr>
        <w:pStyle w:val="ListParagraph"/>
        <w:numPr>
          <w:ilvl w:val="1"/>
          <w:numId w:val="1"/>
        </w:numPr>
        <w:jc w:val="both"/>
        <w:rPr>
          <w:rFonts w:cs="Times New Roman"/>
        </w:rPr>
      </w:pPr>
      <w:r w:rsidRPr="00B07F95">
        <w:rPr>
          <w:rFonts w:cs="Times New Roman"/>
        </w:rPr>
        <w:t xml:space="preserve">Employees of </w:t>
      </w:r>
      <w:r w:rsidR="00BC0D51" w:rsidRPr="00B07F95">
        <w:rPr>
          <w:rFonts w:cs="Times New Roman"/>
        </w:rPr>
        <w:t>the Promoter</w:t>
      </w:r>
      <w:r w:rsidRPr="00B07F95">
        <w:rPr>
          <w:rFonts w:cs="Times New Roman"/>
        </w:rPr>
        <w:t xml:space="preserve"> and their immediate families are ineligible to enter the Prize Draw. Immediate family means any of the following: spouse, ex-spouse, de-facto spouse, child or step-child (whether natural or by adoption), parent, step-parent, grandparent, step-grandparent, uncle, aunt, niece, nephew, brother, sister, step-brother, step-sister or first cousin.</w:t>
      </w:r>
    </w:p>
    <w:p w14:paraId="6BB61164" w14:textId="77777777" w:rsidR="00484134" w:rsidRPr="00484134" w:rsidRDefault="00484134" w:rsidP="00484134">
      <w:pPr>
        <w:jc w:val="both"/>
        <w:rPr>
          <w:rFonts w:cs="Times New Roman"/>
        </w:rPr>
      </w:pPr>
    </w:p>
    <w:p w14:paraId="6300196E" w14:textId="77777777" w:rsidR="00113F8A" w:rsidRPr="00B07F95" w:rsidRDefault="00113F8A" w:rsidP="00A26FDA">
      <w:pPr>
        <w:pStyle w:val="ListParagraph"/>
        <w:numPr>
          <w:ilvl w:val="1"/>
          <w:numId w:val="1"/>
        </w:numPr>
        <w:jc w:val="both"/>
        <w:rPr>
          <w:rFonts w:cs="Times New Roman"/>
        </w:rPr>
      </w:pPr>
      <w:r w:rsidRPr="00B07F95">
        <w:rPr>
          <w:rFonts w:cs="Times New Roman"/>
        </w:rPr>
        <w:t>Entrants under the age of 18 years must be accompanied by an adult to enter the Competition. If Entrants under the age of 18 years are not accompanied by an adult, their entry will be deemed invalid.</w:t>
      </w:r>
    </w:p>
    <w:p w14:paraId="15DC875A" w14:textId="77777777" w:rsidR="00113F8A" w:rsidRPr="00B07F95" w:rsidRDefault="00113F8A" w:rsidP="00A26FDA">
      <w:pPr>
        <w:pStyle w:val="ListParagraph"/>
        <w:ind w:left="792"/>
        <w:jc w:val="both"/>
        <w:rPr>
          <w:rFonts w:cs="Times New Roman"/>
        </w:rPr>
      </w:pPr>
    </w:p>
    <w:p w14:paraId="48414656" w14:textId="77777777" w:rsidR="00113F8A" w:rsidRDefault="00113F8A" w:rsidP="00A26FDA">
      <w:pPr>
        <w:pStyle w:val="ListParagraph"/>
        <w:numPr>
          <w:ilvl w:val="1"/>
          <w:numId w:val="1"/>
        </w:numPr>
        <w:jc w:val="both"/>
        <w:rPr>
          <w:rFonts w:cs="Times New Roman"/>
        </w:rPr>
      </w:pPr>
      <w:r w:rsidRPr="00B07F95">
        <w:rPr>
          <w:rFonts w:cs="Times New Roman"/>
        </w:rPr>
        <w:t>Entrants under the age of 18 years must provide parental or guardian consent to enter the Competition. If Entrants under the age of 18 years do not provide parental/guardian consent their entry will be deemed invalid.</w:t>
      </w:r>
    </w:p>
    <w:p w14:paraId="765C71AB" w14:textId="77777777" w:rsidR="00E01B5D" w:rsidRPr="00B07F95" w:rsidRDefault="00E01B5D" w:rsidP="00A5796D">
      <w:pPr>
        <w:pStyle w:val="ListParagraph"/>
        <w:jc w:val="both"/>
        <w:rPr>
          <w:rFonts w:cs="Times New Roman"/>
        </w:rPr>
      </w:pPr>
    </w:p>
    <w:p w14:paraId="5381AB99" w14:textId="77777777" w:rsidR="00E01B5D" w:rsidRPr="00B07F95" w:rsidRDefault="00E01B5D" w:rsidP="00A5796D">
      <w:pPr>
        <w:pStyle w:val="ListParagraph"/>
        <w:numPr>
          <w:ilvl w:val="0"/>
          <w:numId w:val="1"/>
        </w:numPr>
        <w:jc w:val="both"/>
        <w:rPr>
          <w:rFonts w:cs="Times New Roman"/>
          <w:b/>
        </w:rPr>
      </w:pPr>
      <w:r w:rsidRPr="00B07F95">
        <w:rPr>
          <w:rFonts w:cs="Times New Roman"/>
          <w:b/>
        </w:rPr>
        <w:t>How to Enter</w:t>
      </w:r>
    </w:p>
    <w:p w14:paraId="30A0FDCD" w14:textId="77777777" w:rsidR="00026139" w:rsidRPr="00026139" w:rsidRDefault="00026139" w:rsidP="00026139">
      <w:pPr>
        <w:pStyle w:val="ListParagraph"/>
        <w:ind w:left="792"/>
        <w:rPr>
          <w:rFonts w:cs="Times New Roman"/>
        </w:rPr>
      </w:pPr>
    </w:p>
    <w:p w14:paraId="2B35668F" w14:textId="77777777" w:rsidR="00D22F73" w:rsidRDefault="00C7625A" w:rsidP="00A5796D">
      <w:pPr>
        <w:pStyle w:val="ListParagraph"/>
        <w:numPr>
          <w:ilvl w:val="1"/>
          <w:numId w:val="1"/>
        </w:numPr>
        <w:rPr>
          <w:rFonts w:cs="Times New Roman"/>
        </w:rPr>
      </w:pPr>
      <w:r>
        <w:rPr>
          <w:rFonts w:cs="Times New Roman"/>
        </w:rPr>
        <w:t>To enter the Competition, the Entrant must follow the procedure specified in Item 4 to the extent that Item 4 is not inconsistent with these Terms and Conditions.</w:t>
      </w:r>
    </w:p>
    <w:p w14:paraId="3AAC418F" w14:textId="77777777" w:rsidR="00C7625A" w:rsidRDefault="00C7625A" w:rsidP="00C7625A">
      <w:pPr>
        <w:pStyle w:val="ListParagraph"/>
        <w:ind w:left="792"/>
        <w:rPr>
          <w:rFonts w:cs="Times New Roman"/>
        </w:rPr>
      </w:pPr>
    </w:p>
    <w:p w14:paraId="7D5BDAF8" w14:textId="794B7606" w:rsidR="00C7625A" w:rsidRDefault="00C7625A" w:rsidP="00A5796D">
      <w:pPr>
        <w:pStyle w:val="ListParagraph"/>
        <w:numPr>
          <w:ilvl w:val="1"/>
          <w:numId w:val="1"/>
        </w:numPr>
        <w:rPr>
          <w:rFonts w:cs="Times New Roman"/>
        </w:rPr>
      </w:pPr>
      <w:r>
        <w:rPr>
          <w:rFonts w:cs="Times New Roman"/>
        </w:rPr>
        <w:t>Entries will be deemed invalid if submitted outside of the Entry Period specified in Item 3.</w:t>
      </w:r>
    </w:p>
    <w:p w14:paraId="5EFBB23F" w14:textId="77777777" w:rsidR="00484134" w:rsidRPr="00484134" w:rsidRDefault="00484134" w:rsidP="00484134">
      <w:pPr>
        <w:rPr>
          <w:rFonts w:cs="Times New Roman"/>
        </w:rPr>
      </w:pPr>
    </w:p>
    <w:p w14:paraId="519221DF" w14:textId="77777777" w:rsidR="00B07F95" w:rsidRDefault="00B07F95" w:rsidP="00A5796D">
      <w:pPr>
        <w:pStyle w:val="ListParagraph"/>
        <w:numPr>
          <w:ilvl w:val="1"/>
          <w:numId w:val="1"/>
        </w:numPr>
        <w:rPr>
          <w:rFonts w:cs="Times New Roman"/>
        </w:rPr>
      </w:pPr>
      <w:r>
        <w:rPr>
          <w:rFonts w:cs="Times New Roman"/>
        </w:rPr>
        <w:t xml:space="preserve">Entrants may submit as many entries </w:t>
      </w:r>
      <w:r w:rsidR="00776937">
        <w:rPr>
          <w:rFonts w:cs="Times New Roman"/>
        </w:rPr>
        <w:t>as</w:t>
      </w:r>
      <w:r>
        <w:rPr>
          <w:rFonts w:cs="Times New Roman"/>
        </w:rPr>
        <w:t xml:space="preserve"> desired.</w:t>
      </w:r>
    </w:p>
    <w:p w14:paraId="699F9229" w14:textId="6356E038" w:rsidR="00E01B5D" w:rsidRPr="00484134" w:rsidRDefault="00B07F95" w:rsidP="00484134">
      <w:pPr>
        <w:rPr>
          <w:rFonts w:cs="Times New Roman"/>
        </w:rPr>
      </w:pPr>
      <w:r w:rsidRPr="00484134">
        <w:rPr>
          <w:rFonts w:cs="Times New Roman"/>
        </w:rPr>
        <w:t xml:space="preserve"> </w:t>
      </w:r>
      <w:r w:rsidR="00E01B5D" w:rsidRPr="00484134">
        <w:rPr>
          <w:rFonts w:cs="Times New Roman"/>
        </w:rPr>
        <w:br/>
      </w:r>
    </w:p>
    <w:p w14:paraId="29B72F8C" w14:textId="77777777" w:rsidR="00AD6905" w:rsidRPr="00B07F95" w:rsidRDefault="00DB5F1A" w:rsidP="00A26FDA">
      <w:pPr>
        <w:pStyle w:val="ListParagraph"/>
        <w:numPr>
          <w:ilvl w:val="0"/>
          <w:numId w:val="1"/>
        </w:numPr>
        <w:jc w:val="both"/>
        <w:rPr>
          <w:rFonts w:cs="Times New Roman"/>
          <w:b/>
        </w:rPr>
      </w:pPr>
      <w:r w:rsidRPr="00B07F95">
        <w:rPr>
          <w:rFonts w:cs="Times New Roman"/>
          <w:b/>
        </w:rPr>
        <w:t xml:space="preserve">Draw </w:t>
      </w:r>
      <w:r w:rsidR="00A5796D" w:rsidRPr="00B07F95">
        <w:rPr>
          <w:rFonts w:cs="Times New Roman"/>
          <w:b/>
        </w:rPr>
        <w:t>D</w:t>
      </w:r>
      <w:r w:rsidRPr="00B07F95">
        <w:rPr>
          <w:rFonts w:cs="Times New Roman"/>
          <w:b/>
        </w:rPr>
        <w:t>etails</w:t>
      </w:r>
    </w:p>
    <w:p w14:paraId="73A7E2FA" w14:textId="77777777" w:rsidR="00026139" w:rsidRPr="00026139" w:rsidRDefault="00026139" w:rsidP="00026139">
      <w:pPr>
        <w:pStyle w:val="ListParagraph"/>
        <w:ind w:left="792"/>
        <w:jc w:val="both"/>
        <w:rPr>
          <w:rFonts w:cs="Times New Roman"/>
          <w:b/>
        </w:rPr>
      </w:pPr>
    </w:p>
    <w:p w14:paraId="0ABB77DA" w14:textId="77777777" w:rsidR="00C7625A" w:rsidRDefault="00C7625A" w:rsidP="00C7625A">
      <w:pPr>
        <w:pStyle w:val="ListParagraph"/>
        <w:numPr>
          <w:ilvl w:val="1"/>
          <w:numId w:val="1"/>
        </w:numPr>
        <w:jc w:val="both"/>
        <w:rPr>
          <w:rFonts w:cs="Times New Roman"/>
        </w:rPr>
      </w:pPr>
      <w:r>
        <w:rPr>
          <w:rFonts w:cs="Times New Roman"/>
        </w:rPr>
        <w:t xml:space="preserve">The Promoter will draw the </w:t>
      </w:r>
      <w:r w:rsidR="005042BF">
        <w:rPr>
          <w:rFonts w:cs="Times New Roman"/>
        </w:rPr>
        <w:t>winner(s)</w:t>
      </w:r>
      <w:r w:rsidR="009E1691">
        <w:rPr>
          <w:rFonts w:cs="Times New Roman"/>
        </w:rPr>
        <w:t xml:space="preserve"> </w:t>
      </w:r>
      <w:r>
        <w:rPr>
          <w:rFonts w:cs="Times New Roman"/>
        </w:rPr>
        <w:t xml:space="preserve">following the procedure specified in Item 5. </w:t>
      </w:r>
    </w:p>
    <w:p w14:paraId="54F19061" w14:textId="77777777" w:rsidR="00C7625A" w:rsidRPr="00C7625A" w:rsidRDefault="00C7625A" w:rsidP="00C7625A">
      <w:pPr>
        <w:pStyle w:val="ListParagraph"/>
        <w:ind w:left="792"/>
        <w:jc w:val="both"/>
        <w:rPr>
          <w:rFonts w:cs="Times New Roman"/>
          <w:b/>
        </w:rPr>
      </w:pPr>
    </w:p>
    <w:p w14:paraId="523CBD31" w14:textId="77777777" w:rsidR="00AD6905" w:rsidRPr="00B07F95" w:rsidRDefault="00DB5F1A" w:rsidP="00A26FDA">
      <w:pPr>
        <w:pStyle w:val="ListParagraph"/>
        <w:numPr>
          <w:ilvl w:val="1"/>
          <w:numId w:val="1"/>
        </w:numPr>
        <w:jc w:val="both"/>
        <w:rPr>
          <w:rFonts w:cs="Times New Roman"/>
          <w:b/>
        </w:rPr>
      </w:pPr>
      <w:r w:rsidRPr="00B07F95">
        <w:rPr>
          <w:rFonts w:cs="Times New Roman"/>
        </w:rPr>
        <w:t>The Promoter reserves the right to draw reserves in case of an invalid entry or ineligible Entrant</w:t>
      </w:r>
      <w:r w:rsidR="00AD6905" w:rsidRPr="00B07F95">
        <w:rPr>
          <w:rFonts w:cs="Times New Roman"/>
        </w:rPr>
        <w:t>.</w:t>
      </w:r>
    </w:p>
    <w:p w14:paraId="7F32E67A" w14:textId="77777777" w:rsidR="00AD6905" w:rsidRPr="00B07F95" w:rsidRDefault="00AD6905" w:rsidP="00A5796D">
      <w:pPr>
        <w:pStyle w:val="ListParagraph"/>
        <w:ind w:left="792"/>
        <w:jc w:val="both"/>
        <w:rPr>
          <w:rFonts w:cs="Times New Roman"/>
          <w:b/>
        </w:rPr>
      </w:pPr>
    </w:p>
    <w:p w14:paraId="5EC0C2D1" w14:textId="77777777" w:rsidR="00D22F73" w:rsidRPr="00D22F73" w:rsidRDefault="00BC0D51" w:rsidP="00A5796D">
      <w:pPr>
        <w:pStyle w:val="ListParagraph"/>
        <w:numPr>
          <w:ilvl w:val="1"/>
          <w:numId w:val="1"/>
        </w:numPr>
        <w:jc w:val="both"/>
        <w:rPr>
          <w:rFonts w:cs="Times New Roman"/>
          <w:b/>
        </w:rPr>
      </w:pPr>
      <w:r w:rsidRPr="00B07F95">
        <w:rPr>
          <w:rFonts w:cs="Times New Roman"/>
        </w:rPr>
        <w:t xml:space="preserve">Where applicable, </w:t>
      </w:r>
      <w:r w:rsidR="00CB5CD7">
        <w:rPr>
          <w:rFonts w:cs="Times New Roman"/>
        </w:rPr>
        <w:t xml:space="preserve">a judge or </w:t>
      </w:r>
      <w:r w:rsidRPr="00B07F95">
        <w:rPr>
          <w:rFonts w:cs="Times New Roman"/>
        </w:rPr>
        <w:t>j</w:t>
      </w:r>
      <w:r w:rsidR="00AD6905" w:rsidRPr="00B07F95">
        <w:rPr>
          <w:rFonts w:cs="Times New Roman"/>
        </w:rPr>
        <w:t xml:space="preserve">udges will be appointed by the Promoter </w:t>
      </w:r>
      <w:r w:rsidR="00CB5CD7">
        <w:rPr>
          <w:rFonts w:cs="Times New Roman"/>
        </w:rPr>
        <w:t>at</w:t>
      </w:r>
      <w:r w:rsidR="00CB5CD7" w:rsidRPr="00B07F95">
        <w:rPr>
          <w:rFonts w:cs="Times New Roman"/>
        </w:rPr>
        <w:t xml:space="preserve"> </w:t>
      </w:r>
      <w:r w:rsidR="00AD6905" w:rsidRPr="00B07F95">
        <w:rPr>
          <w:rFonts w:cs="Times New Roman"/>
        </w:rPr>
        <w:t>its absolute discretion.</w:t>
      </w:r>
      <w:r w:rsidR="00CF40B7" w:rsidRPr="00B07F95">
        <w:rPr>
          <w:rFonts w:cs="Times New Roman"/>
        </w:rPr>
        <w:t xml:space="preserve"> </w:t>
      </w:r>
      <w:r w:rsidR="00776937">
        <w:rPr>
          <w:rFonts w:cs="Times New Roman"/>
        </w:rPr>
        <w:t>The j</w:t>
      </w:r>
      <w:r w:rsidR="00026139">
        <w:rPr>
          <w:rFonts w:cs="Times New Roman"/>
        </w:rPr>
        <w:t>udge</w:t>
      </w:r>
      <w:r w:rsidR="00CB5CD7">
        <w:rPr>
          <w:rFonts w:cs="Times New Roman"/>
        </w:rPr>
        <w:t xml:space="preserve"> or judges’</w:t>
      </w:r>
      <w:r w:rsidR="00026139">
        <w:rPr>
          <w:rFonts w:cs="Times New Roman"/>
        </w:rPr>
        <w:t xml:space="preserve"> decision is final and binding on Entrants.</w:t>
      </w:r>
    </w:p>
    <w:p w14:paraId="23FEA65E" w14:textId="77777777" w:rsidR="00BC0D51" w:rsidRPr="00B07F95" w:rsidRDefault="00BC0D51" w:rsidP="00A5796D">
      <w:pPr>
        <w:pStyle w:val="ListParagraph"/>
        <w:ind w:left="360"/>
        <w:jc w:val="both"/>
        <w:rPr>
          <w:rFonts w:cs="Times New Roman"/>
          <w:b/>
        </w:rPr>
      </w:pPr>
    </w:p>
    <w:p w14:paraId="7B4120D6" w14:textId="77777777" w:rsidR="007F4424" w:rsidRPr="00026139" w:rsidRDefault="005042BF" w:rsidP="00026139">
      <w:pPr>
        <w:pStyle w:val="ListParagraph"/>
        <w:numPr>
          <w:ilvl w:val="0"/>
          <w:numId w:val="1"/>
        </w:numPr>
        <w:jc w:val="both"/>
        <w:rPr>
          <w:rFonts w:cs="Times New Roman"/>
          <w:b/>
        </w:rPr>
      </w:pPr>
      <w:r>
        <w:rPr>
          <w:rFonts w:cs="Times New Roman"/>
          <w:b/>
        </w:rPr>
        <w:t>Winner(s)</w:t>
      </w:r>
      <w:r w:rsidR="00DB5F1A" w:rsidRPr="00B07F95">
        <w:rPr>
          <w:rFonts w:cs="Times New Roman"/>
          <w:b/>
        </w:rPr>
        <w:t xml:space="preserve"> </w:t>
      </w:r>
      <w:r w:rsidR="00A5796D" w:rsidRPr="00B07F95">
        <w:rPr>
          <w:rFonts w:cs="Times New Roman"/>
          <w:b/>
        </w:rPr>
        <w:t>N</w:t>
      </w:r>
      <w:r w:rsidR="00DB5F1A" w:rsidRPr="00B07F95">
        <w:rPr>
          <w:rFonts w:cs="Times New Roman"/>
          <w:b/>
        </w:rPr>
        <w:t xml:space="preserve">otification </w:t>
      </w:r>
    </w:p>
    <w:p w14:paraId="0C95B6E5" w14:textId="77777777" w:rsidR="00026139" w:rsidRPr="00111548" w:rsidRDefault="00026139" w:rsidP="00026139">
      <w:pPr>
        <w:pStyle w:val="ListParagraph"/>
        <w:ind w:left="792"/>
        <w:jc w:val="both"/>
        <w:rPr>
          <w:rFonts w:cs="Times New Roman"/>
        </w:rPr>
      </w:pPr>
    </w:p>
    <w:p w14:paraId="66961A20" w14:textId="5E839B94" w:rsidR="00D3082A" w:rsidRPr="005E654F" w:rsidRDefault="00E44DFA" w:rsidP="009515BB">
      <w:pPr>
        <w:pStyle w:val="ListParagraph"/>
        <w:numPr>
          <w:ilvl w:val="1"/>
          <w:numId w:val="1"/>
        </w:numPr>
        <w:rPr>
          <w:rFonts w:cs="Times New Roman"/>
          <w:sz w:val="20"/>
          <w:szCs w:val="20"/>
        </w:rPr>
      </w:pPr>
      <w:commentRangeStart w:id="2"/>
      <w:r w:rsidRPr="4994945F">
        <w:rPr>
          <w:rFonts w:cs="Times New Roman"/>
        </w:rPr>
        <w:t xml:space="preserve">The names of the </w:t>
      </w:r>
      <w:r w:rsidR="005042BF" w:rsidRPr="4994945F">
        <w:rPr>
          <w:rFonts w:cs="Times New Roman"/>
        </w:rPr>
        <w:t>winne</w:t>
      </w:r>
      <w:r w:rsidR="009515BB" w:rsidRPr="4994945F">
        <w:rPr>
          <w:rFonts w:cs="Times New Roman"/>
        </w:rPr>
        <w:t>r</w:t>
      </w:r>
      <w:r w:rsidRPr="4994945F">
        <w:rPr>
          <w:rFonts w:cs="Times New Roman"/>
        </w:rPr>
        <w:t>s will be published</w:t>
      </w:r>
      <w:r w:rsidR="005E654F" w:rsidRPr="4994945F">
        <w:rPr>
          <w:rFonts w:cs="Times New Roman"/>
        </w:rPr>
        <w:t xml:space="preserve"> at</w:t>
      </w:r>
      <w:commentRangeEnd w:id="2"/>
      <w:r>
        <w:rPr>
          <w:rStyle w:val="CommentReference"/>
        </w:rPr>
        <w:commentReference w:id="2"/>
      </w:r>
      <w:r w:rsidR="009515BB" w:rsidRPr="4994945F">
        <w:rPr>
          <w:rFonts w:cs="Times New Roman"/>
        </w:rPr>
        <w:t xml:space="preserve"> </w:t>
      </w:r>
      <w:hyperlink r:id="rId16">
        <w:r w:rsidR="009515BB" w:rsidRPr="4994945F">
          <w:rPr>
            <w:rStyle w:val="Hyperlink"/>
            <w:rFonts w:ascii="Arial" w:eastAsia="MS Mincho" w:hAnsi="Arial" w:cs="Arial"/>
            <w:sz w:val="20"/>
            <w:szCs w:val="20"/>
            <w:lang w:val="en-GB"/>
          </w:rPr>
          <w:t>https://conversations.casey.vic.gov.au/childrens-week</w:t>
        </w:r>
      </w:hyperlink>
    </w:p>
    <w:p w14:paraId="27751A8A" w14:textId="77777777" w:rsidR="00D3082A" w:rsidRPr="00D3082A" w:rsidRDefault="00D3082A" w:rsidP="00D3082A">
      <w:pPr>
        <w:pStyle w:val="ListParagraph"/>
        <w:rPr>
          <w:rFonts w:cs="Times New Roman"/>
        </w:rPr>
      </w:pPr>
    </w:p>
    <w:p w14:paraId="5287DC99" w14:textId="77777777" w:rsidR="00A5796D" w:rsidRPr="00111548" w:rsidRDefault="00C7625A" w:rsidP="009515BB">
      <w:pPr>
        <w:pStyle w:val="ListParagraph"/>
        <w:numPr>
          <w:ilvl w:val="1"/>
          <w:numId w:val="1"/>
        </w:numPr>
        <w:rPr>
          <w:rFonts w:cs="Times New Roman"/>
        </w:rPr>
      </w:pPr>
      <w:r>
        <w:rPr>
          <w:rFonts w:cs="Times New Roman"/>
        </w:rPr>
        <w:t xml:space="preserve">The </w:t>
      </w:r>
      <w:r w:rsidR="009E1691">
        <w:rPr>
          <w:rFonts w:cs="Times New Roman"/>
        </w:rPr>
        <w:t>winner(s)</w:t>
      </w:r>
      <w:r>
        <w:rPr>
          <w:rFonts w:cs="Times New Roman"/>
        </w:rPr>
        <w:t xml:space="preserve"> will be notified by the procedure outlined in Item 6.</w:t>
      </w:r>
    </w:p>
    <w:p w14:paraId="4126C9D3" w14:textId="77777777" w:rsidR="00A5796D" w:rsidRPr="00B07F95" w:rsidRDefault="00A5796D" w:rsidP="00A5796D">
      <w:pPr>
        <w:pStyle w:val="ListParagraph"/>
        <w:ind w:left="792"/>
        <w:jc w:val="both"/>
        <w:rPr>
          <w:rFonts w:cs="Times New Roman"/>
          <w:b/>
        </w:rPr>
      </w:pPr>
    </w:p>
    <w:p w14:paraId="0819813E" w14:textId="729272CB" w:rsidR="00BC0D51" w:rsidRPr="00B07F95" w:rsidRDefault="007F4424" w:rsidP="00A5796D">
      <w:pPr>
        <w:pStyle w:val="ListParagraph"/>
        <w:numPr>
          <w:ilvl w:val="1"/>
          <w:numId w:val="1"/>
        </w:numPr>
        <w:jc w:val="both"/>
        <w:rPr>
          <w:rFonts w:cs="Times New Roman"/>
          <w:b/>
        </w:rPr>
      </w:pPr>
      <w:r w:rsidRPr="00B07F95">
        <w:rPr>
          <w:rFonts w:cs="Times New Roman"/>
        </w:rPr>
        <w:t xml:space="preserve">Whilst best efforts will be made to contact the </w:t>
      </w:r>
      <w:r w:rsidR="005042BF">
        <w:rPr>
          <w:rFonts w:cs="Times New Roman"/>
        </w:rPr>
        <w:t>winners</w:t>
      </w:r>
      <w:r w:rsidRPr="00B07F95">
        <w:rPr>
          <w:rFonts w:cs="Times New Roman"/>
        </w:rPr>
        <w:t xml:space="preserve"> t</w:t>
      </w:r>
      <w:r w:rsidR="00E6092F" w:rsidRPr="00B07F95">
        <w:rPr>
          <w:rFonts w:cs="Times New Roman"/>
        </w:rPr>
        <w:t xml:space="preserve">he </w:t>
      </w:r>
      <w:r w:rsidR="005042BF">
        <w:rPr>
          <w:rFonts w:cs="Times New Roman"/>
        </w:rPr>
        <w:t>winners</w:t>
      </w:r>
      <w:r w:rsidR="00E6092F" w:rsidRPr="00B07F95">
        <w:rPr>
          <w:rFonts w:cs="Times New Roman"/>
        </w:rPr>
        <w:t xml:space="preserve"> may be substituted via a second draw on </w:t>
      </w:r>
      <w:r w:rsidR="009515BB">
        <w:rPr>
          <w:rFonts w:cs="Times New Roman"/>
        </w:rPr>
        <w:t>Thursday 27 August 2020</w:t>
      </w:r>
      <w:r w:rsidR="00E6092F" w:rsidRPr="00B07F95">
        <w:rPr>
          <w:rFonts w:cs="Times New Roman"/>
        </w:rPr>
        <w:t xml:space="preserve"> and will forfeit the </w:t>
      </w:r>
      <w:r w:rsidR="008C2DE4">
        <w:rPr>
          <w:rFonts w:cs="Times New Roman"/>
        </w:rPr>
        <w:t>Prize</w:t>
      </w:r>
      <w:r w:rsidR="00E6092F" w:rsidRPr="00B07F95">
        <w:rPr>
          <w:rFonts w:cs="Times New Roman"/>
        </w:rPr>
        <w:t xml:space="preserve"> in whole if:</w:t>
      </w:r>
    </w:p>
    <w:p w14:paraId="557FD5FA" w14:textId="77777777" w:rsidR="00C24626" w:rsidRPr="00B07F95" w:rsidRDefault="00C24626" w:rsidP="00A5796D">
      <w:pPr>
        <w:pStyle w:val="ListParagraph"/>
        <w:ind w:left="792"/>
        <w:jc w:val="both"/>
        <w:rPr>
          <w:rFonts w:cs="Times New Roman"/>
          <w:b/>
        </w:rPr>
      </w:pPr>
    </w:p>
    <w:p w14:paraId="2440C957" w14:textId="79CDF612" w:rsidR="00111548" w:rsidRPr="00111548" w:rsidRDefault="00111548" w:rsidP="00A5796D">
      <w:pPr>
        <w:pStyle w:val="ListParagraph"/>
        <w:numPr>
          <w:ilvl w:val="2"/>
          <w:numId w:val="1"/>
        </w:numPr>
        <w:jc w:val="both"/>
        <w:rPr>
          <w:rFonts w:cs="Times New Roman"/>
          <w:b/>
        </w:rPr>
      </w:pPr>
      <w:r w:rsidRPr="00B07F95">
        <w:rPr>
          <w:rFonts w:cs="Times New Roman"/>
        </w:rPr>
        <w:t xml:space="preserve">The </w:t>
      </w:r>
      <w:r w:rsidR="005042BF">
        <w:rPr>
          <w:rFonts w:cs="Times New Roman"/>
        </w:rPr>
        <w:t>winners</w:t>
      </w:r>
      <w:r w:rsidRPr="00B07F95">
        <w:rPr>
          <w:rFonts w:cs="Times New Roman"/>
        </w:rPr>
        <w:t xml:space="preserve"> fails to respond </w:t>
      </w:r>
      <w:r w:rsidRPr="009515BB">
        <w:rPr>
          <w:rFonts w:cs="Times New Roman"/>
        </w:rPr>
        <w:t xml:space="preserve">within </w:t>
      </w:r>
      <w:r w:rsidR="009515BB" w:rsidRPr="009515BB">
        <w:rPr>
          <w:rFonts w:cs="Times New Roman"/>
        </w:rPr>
        <w:t xml:space="preserve">2 </w:t>
      </w:r>
      <w:r w:rsidRPr="009515BB">
        <w:rPr>
          <w:rFonts w:cs="Times New Roman"/>
        </w:rPr>
        <w:t>weeks</w:t>
      </w:r>
      <w:r w:rsidR="009515BB" w:rsidRPr="009515BB">
        <w:rPr>
          <w:rFonts w:cs="Times New Roman"/>
        </w:rPr>
        <w:t xml:space="preserve"> </w:t>
      </w:r>
      <w:r w:rsidRPr="009515BB">
        <w:rPr>
          <w:rFonts w:cs="Times New Roman"/>
        </w:rPr>
        <w:t>of</w:t>
      </w:r>
      <w:r w:rsidRPr="00B07F95">
        <w:rPr>
          <w:rFonts w:cs="Times New Roman"/>
        </w:rPr>
        <w:t xml:space="preserve"> receiving notification</w:t>
      </w:r>
      <w:r>
        <w:rPr>
          <w:rFonts w:cs="Times New Roman"/>
        </w:rPr>
        <w:t>; or</w:t>
      </w:r>
    </w:p>
    <w:p w14:paraId="6478C933" w14:textId="77777777" w:rsidR="00111548" w:rsidRPr="00111548" w:rsidRDefault="00111548" w:rsidP="00111548">
      <w:pPr>
        <w:pStyle w:val="ListParagraph"/>
        <w:ind w:left="1638"/>
        <w:jc w:val="both"/>
        <w:rPr>
          <w:rFonts w:cs="Times New Roman"/>
          <w:b/>
        </w:rPr>
      </w:pPr>
    </w:p>
    <w:p w14:paraId="08CB8505" w14:textId="7E07CD14" w:rsidR="00BC0D51" w:rsidRPr="00B07F95" w:rsidRDefault="00E6092F" w:rsidP="00A5796D">
      <w:pPr>
        <w:pStyle w:val="ListParagraph"/>
        <w:numPr>
          <w:ilvl w:val="2"/>
          <w:numId w:val="1"/>
        </w:numPr>
        <w:jc w:val="both"/>
        <w:rPr>
          <w:rFonts w:cs="Times New Roman"/>
          <w:b/>
        </w:rPr>
      </w:pPr>
      <w:r w:rsidRPr="00B07F95">
        <w:rPr>
          <w:rFonts w:cs="Times New Roman"/>
        </w:rPr>
        <w:t xml:space="preserve">The </w:t>
      </w:r>
      <w:r w:rsidR="005042BF">
        <w:rPr>
          <w:rFonts w:cs="Times New Roman"/>
        </w:rPr>
        <w:t>winners</w:t>
      </w:r>
      <w:r w:rsidRPr="00B07F95">
        <w:rPr>
          <w:rFonts w:cs="Times New Roman"/>
        </w:rPr>
        <w:t xml:space="preserve"> of the first draw cannot be reasonably identified</w:t>
      </w:r>
      <w:r w:rsidR="007F4424" w:rsidRPr="00B07F95">
        <w:rPr>
          <w:rFonts w:cs="Times New Roman"/>
        </w:rPr>
        <w:t xml:space="preserve"> or notified</w:t>
      </w:r>
      <w:r w:rsidRPr="00B07F95">
        <w:rPr>
          <w:rFonts w:cs="Times New Roman"/>
        </w:rPr>
        <w:t xml:space="preserve"> and reasonable efforts made by the Promoter to identify</w:t>
      </w:r>
      <w:r w:rsidR="007F4424" w:rsidRPr="00B07F95">
        <w:rPr>
          <w:rFonts w:cs="Times New Roman"/>
        </w:rPr>
        <w:t xml:space="preserve"> and notify</w:t>
      </w:r>
      <w:r w:rsidRPr="00B07F95">
        <w:rPr>
          <w:rFonts w:cs="Times New Roman"/>
        </w:rPr>
        <w:t xml:space="preserve"> the </w:t>
      </w:r>
      <w:r w:rsidR="005042BF">
        <w:rPr>
          <w:rFonts w:cs="Times New Roman"/>
        </w:rPr>
        <w:t>winner(s)</w:t>
      </w:r>
      <w:r w:rsidRPr="00B07F95">
        <w:rPr>
          <w:rFonts w:cs="Times New Roman"/>
        </w:rPr>
        <w:t xml:space="preserve"> </w:t>
      </w:r>
      <w:r w:rsidR="00111548">
        <w:rPr>
          <w:rFonts w:cs="Times New Roman"/>
        </w:rPr>
        <w:t>were unsuccessful.</w:t>
      </w:r>
    </w:p>
    <w:p w14:paraId="02BABBFB" w14:textId="77777777" w:rsidR="00BC0D51" w:rsidRPr="00B07F95" w:rsidRDefault="00BC0D51" w:rsidP="00A5796D">
      <w:pPr>
        <w:pStyle w:val="ListParagraph"/>
        <w:jc w:val="both"/>
        <w:rPr>
          <w:rFonts w:cs="Times New Roman"/>
        </w:rPr>
      </w:pPr>
    </w:p>
    <w:p w14:paraId="50CA3146" w14:textId="0B9F99D5" w:rsidR="00E6092F" w:rsidRPr="00B07F95" w:rsidRDefault="00E6092F" w:rsidP="00A26FDA">
      <w:pPr>
        <w:pStyle w:val="ListParagraph"/>
        <w:numPr>
          <w:ilvl w:val="1"/>
          <w:numId w:val="1"/>
        </w:numPr>
        <w:jc w:val="both"/>
        <w:rPr>
          <w:rFonts w:cs="Times New Roman"/>
          <w:b/>
        </w:rPr>
      </w:pPr>
      <w:r w:rsidRPr="00B07F95">
        <w:rPr>
          <w:rFonts w:cs="Times New Roman"/>
        </w:rPr>
        <w:t xml:space="preserve">The </w:t>
      </w:r>
      <w:r w:rsidR="005042BF">
        <w:rPr>
          <w:rFonts w:cs="Times New Roman"/>
        </w:rPr>
        <w:t>winner(s)</w:t>
      </w:r>
      <w:r w:rsidRPr="00B07F95">
        <w:rPr>
          <w:rFonts w:cs="Times New Roman"/>
        </w:rPr>
        <w:t xml:space="preserve"> of the second draw will be notified via email within </w:t>
      </w:r>
      <w:r w:rsidR="009515BB">
        <w:rPr>
          <w:rFonts w:cs="Times New Roman"/>
        </w:rPr>
        <w:t>2 weeks</w:t>
      </w:r>
      <w:r w:rsidR="00111548">
        <w:rPr>
          <w:rFonts w:cs="Times New Roman"/>
        </w:rPr>
        <w:t xml:space="preserve"> </w:t>
      </w:r>
      <w:r w:rsidRPr="00B07F95">
        <w:rPr>
          <w:rFonts w:cs="Times New Roman"/>
        </w:rPr>
        <w:t>of the</w:t>
      </w:r>
      <w:r w:rsidR="00CC5537" w:rsidRPr="00B07F95">
        <w:rPr>
          <w:rFonts w:cs="Times New Roman"/>
        </w:rPr>
        <w:t xml:space="preserve"> second draw</w:t>
      </w:r>
      <w:r w:rsidR="00BC0D51" w:rsidRPr="00B07F95">
        <w:rPr>
          <w:rFonts w:cs="Times New Roman"/>
        </w:rPr>
        <w:t>.</w:t>
      </w:r>
    </w:p>
    <w:p w14:paraId="77D120E5" w14:textId="77777777" w:rsidR="00C24626" w:rsidRPr="00B07F95" w:rsidRDefault="00C24626" w:rsidP="00A26FDA">
      <w:pPr>
        <w:pStyle w:val="ListParagraph"/>
        <w:ind w:left="792"/>
        <w:jc w:val="both"/>
        <w:rPr>
          <w:rFonts w:cs="Times New Roman"/>
          <w:b/>
        </w:rPr>
      </w:pPr>
    </w:p>
    <w:p w14:paraId="2CE7F990" w14:textId="77777777" w:rsidR="007F4424" w:rsidRPr="00B07F95" w:rsidRDefault="008C2DE4" w:rsidP="007F4424">
      <w:pPr>
        <w:pStyle w:val="ListParagraph"/>
        <w:numPr>
          <w:ilvl w:val="0"/>
          <w:numId w:val="1"/>
        </w:numPr>
        <w:jc w:val="both"/>
        <w:rPr>
          <w:rFonts w:cs="Times New Roman"/>
        </w:rPr>
      </w:pPr>
      <w:r>
        <w:rPr>
          <w:rFonts w:cs="Times New Roman"/>
          <w:b/>
        </w:rPr>
        <w:t>Prize</w:t>
      </w:r>
      <w:r w:rsidR="00DB5F1A" w:rsidRPr="00B07F95">
        <w:rPr>
          <w:rFonts w:cs="Times New Roman"/>
          <w:b/>
          <w:u w:val="single"/>
        </w:rPr>
        <w:t xml:space="preserve"> </w:t>
      </w:r>
    </w:p>
    <w:p w14:paraId="5A5DD344" w14:textId="77777777" w:rsidR="007F4424" w:rsidRPr="00B07F95" w:rsidRDefault="007F4424" w:rsidP="007F4424">
      <w:pPr>
        <w:pStyle w:val="ListParagraph"/>
        <w:ind w:left="360"/>
        <w:jc w:val="both"/>
        <w:rPr>
          <w:rFonts w:cs="Times New Roman"/>
        </w:rPr>
      </w:pPr>
    </w:p>
    <w:p w14:paraId="5C7EBC41" w14:textId="77777777" w:rsidR="006A7C21" w:rsidRDefault="006A7C21" w:rsidP="00A5796D">
      <w:pPr>
        <w:pStyle w:val="ListParagraph"/>
        <w:numPr>
          <w:ilvl w:val="1"/>
          <w:numId w:val="1"/>
        </w:numPr>
        <w:jc w:val="both"/>
        <w:rPr>
          <w:rFonts w:cs="Times New Roman"/>
        </w:rPr>
      </w:pPr>
      <w:r>
        <w:rPr>
          <w:rFonts w:cs="Times New Roman"/>
        </w:rPr>
        <w:t>The Prize is specified in Item 7.</w:t>
      </w:r>
    </w:p>
    <w:p w14:paraId="050900AE" w14:textId="77777777" w:rsidR="00C24626" w:rsidRPr="00B07F95" w:rsidRDefault="00DB5F1A" w:rsidP="00A5796D">
      <w:pPr>
        <w:pStyle w:val="ListParagraph"/>
        <w:numPr>
          <w:ilvl w:val="1"/>
          <w:numId w:val="1"/>
        </w:numPr>
        <w:jc w:val="both"/>
        <w:rPr>
          <w:rFonts w:cs="Times New Roman"/>
        </w:rPr>
      </w:pPr>
      <w:r w:rsidRPr="4994945F">
        <w:rPr>
          <w:rFonts w:cs="Times New Roman"/>
        </w:rPr>
        <w:t xml:space="preserve">The </w:t>
      </w:r>
      <w:r w:rsidR="008C2DE4" w:rsidRPr="4994945F">
        <w:rPr>
          <w:rFonts w:cs="Times New Roman"/>
        </w:rPr>
        <w:t xml:space="preserve">Prize </w:t>
      </w:r>
      <w:r w:rsidRPr="4994945F">
        <w:rPr>
          <w:rFonts w:cs="Times New Roman"/>
        </w:rPr>
        <w:t xml:space="preserve">value is the recommended retail value in Australian dollars and is correct at time of printing. The Promoter takes no responsibility for variations in the </w:t>
      </w:r>
      <w:r w:rsidR="008C2DE4" w:rsidRPr="4994945F">
        <w:rPr>
          <w:rFonts w:cs="Times New Roman"/>
        </w:rPr>
        <w:t xml:space="preserve">Prize </w:t>
      </w:r>
      <w:r w:rsidRPr="4994945F">
        <w:rPr>
          <w:rFonts w:cs="Times New Roman"/>
        </w:rPr>
        <w:t>value.</w:t>
      </w:r>
    </w:p>
    <w:p w14:paraId="456BB860" w14:textId="77777777" w:rsidR="00C24626" w:rsidRPr="00B07F95" w:rsidRDefault="00C24626" w:rsidP="00A5796D">
      <w:pPr>
        <w:pStyle w:val="ListParagraph"/>
        <w:ind w:left="792"/>
        <w:jc w:val="both"/>
        <w:rPr>
          <w:rFonts w:cs="Times New Roman"/>
        </w:rPr>
      </w:pPr>
    </w:p>
    <w:p w14:paraId="508D184F" w14:textId="77777777" w:rsidR="00C24626" w:rsidRPr="00B07F95" w:rsidRDefault="008C2DE4" w:rsidP="00A5796D">
      <w:pPr>
        <w:pStyle w:val="ListParagraph"/>
        <w:numPr>
          <w:ilvl w:val="1"/>
          <w:numId w:val="1"/>
        </w:numPr>
        <w:jc w:val="both"/>
        <w:rPr>
          <w:rFonts w:cs="Times New Roman"/>
        </w:rPr>
      </w:pPr>
      <w:r>
        <w:rPr>
          <w:rFonts w:cs="Times New Roman"/>
        </w:rPr>
        <w:t>The</w:t>
      </w:r>
      <w:r w:rsidR="00DB5F1A" w:rsidRPr="00B07F95">
        <w:rPr>
          <w:rFonts w:cs="Times New Roman"/>
        </w:rPr>
        <w:t xml:space="preserve"> </w:t>
      </w:r>
      <w:r>
        <w:rPr>
          <w:rFonts w:cs="Times New Roman"/>
        </w:rPr>
        <w:t>Prize</w:t>
      </w:r>
      <w:r w:rsidRPr="00B07F95">
        <w:rPr>
          <w:rFonts w:cs="Times New Roman"/>
        </w:rPr>
        <w:t xml:space="preserve"> </w:t>
      </w:r>
      <w:r w:rsidR="00DB5F1A" w:rsidRPr="00B07F95">
        <w:rPr>
          <w:rFonts w:cs="Times New Roman"/>
        </w:rPr>
        <w:t xml:space="preserve">is not exchangeable or redeemable for cash or other prizes. The </w:t>
      </w:r>
      <w:r>
        <w:rPr>
          <w:rFonts w:cs="Times New Roman"/>
        </w:rPr>
        <w:t>Prize</w:t>
      </w:r>
      <w:r w:rsidRPr="00B07F95">
        <w:rPr>
          <w:rFonts w:cs="Times New Roman"/>
        </w:rPr>
        <w:t xml:space="preserve"> </w:t>
      </w:r>
      <w:r w:rsidR="00DB5F1A" w:rsidRPr="00B07F95">
        <w:rPr>
          <w:rFonts w:cs="Times New Roman"/>
        </w:rPr>
        <w:t xml:space="preserve">is provided by the Promoter. Transport, parking and any other costs associated with redeeming the </w:t>
      </w:r>
      <w:r>
        <w:rPr>
          <w:rFonts w:cs="Times New Roman"/>
        </w:rPr>
        <w:t>Prize</w:t>
      </w:r>
      <w:r w:rsidRPr="00B07F95">
        <w:rPr>
          <w:rFonts w:cs="Times New Roman"/>
        </w:rPr>
        <w:t xml:space="preserve"> </w:t>
      </w:r>
      <w:r w:rsidR="00DB5F1A" w:rsidRPr="00B07F95">
        <w:rPr>
          <w:rFonts w:cs="Times New Roman"/>
        </w:rPr>
        <w:t xml:space="preserve">are at the </w:t>
      </w:r>
      <w:r w:rsidR="005042BF">
        <w:rPr>
          <w:rFonts w:cs="Times New Roman"/>
        </w:rPr>
        <w:t>winner(s)</w:t>
      </w:r>
      <w:r w:rsidR="006A7C21">
        <w:rPr>
          <w:rFonts w:cs="Times New Roman"/>
        </w:rPr>
        <w:t>’</w:t>
      </w:r>
      <w:r w:rsidR="00DB5F1A" w:rsidRPr="00B07F95">
        <w:rPr>
          <w:rFonts w:cs="Times New Roman"/>
        </w:rPr>
        <w:t xml:space="preserve"> expense.</w:t>
      </w:r>
    </w:p>
    <w:p w14:paraId="4FEA7BF2" w14:textId="77777777" w:rsidR="00C24626" w:rsidRPr="00B07F95" w:rsidRDefault="00C24626" w:rsidP="00A5796D">
      <w:pPr>
        <w:pStyle w:val="ListParagraph"/>
        <w:jc w:val="both"/>
        <w:rPr>
          <w:rFonts w:cs="Times New Roman"/>
        </w:rPr>
      </w:pPr>
    </w:p>
    <w:p w14:paraId="71A1C64E" w14:textId="31A75369" w:rsidR="00C24626" w:rsidRPr="00B07F95" w:rsidRDefault="00DB5F1A" w:rsidP="00A26FDA">
      <w:pPr>
        <w:pStyle w:val="ListParagraph"/>
        <w:numPr>
          <w:ilvl w:val="1"/>
          <w:numId w:val="1"/>
        </w:numPr>
        <w:jc w:val="both"/>
        <w:rPr>
          <w:rFonts w:cs="Times New Roman"/>
        </w:rPr>
      </w:pPr>
      <w:r w:rsidRPr="00B07F95">
        <w:rPr>
          <w:rFonts w:cs="Times New Roman"/>
        </w:rPr>
        <w:t xml:space="preserve">The </w:t>
      </w:r>
      <w:r w:rsidR="008C2DE4">
        <w:rPr>
          <w:rFonts w:cs="Times New Roman"/>
        </w:rPr>
        <w:t>Prize</w:t>
      </w:r>
      <w:r w:rsidR="008C2DE4" w:rsidRPr="00B07F95">
        <w:rPr>
          <w:rFonts w:cs="Times New Roman"/>
        </w:rPr>
        <w:t xml:space="preserve"> </w:t>
      </w:r>
      <w:r w:rsidR="009515BB">
        <w:rPr>
          <w:rFonts w:cs="Times New Roman"/>
        </w:rPr>
        <w:t>will</w:t>
      </w:r>
      <w:r w:rsidRPr="00B07F95">
        <w:rPr>
          <w:rFonts w:cs="Times New Roman"/>
        </w:rPr>
        <w:t xml:space="preserve"> be mailed via registered post to a</w:t>
      </w:r>
      <w:r w:rsidR="00776937">
        <w:rPr>
          <w:rFonts w:cs="Times New Roman"/>
        </w:rPr>
        <w:t>n Australian</w:t>
      </w:r>
      <w:r w:rsidRPr="00B07F95">
        <w:rPr>
          <w:rFonts w:cs="Times New Roman"/>
        </w:rPr>
        <w:t xml:space="preserve"> postal address provided </w:t>
      </w:r>
      <w:r w:rsidR="00C24626" w:rsidRPr="00B07F95">
        <w:rPr>
          <w:rFonts w:cs="Times New Roman"/>
        </w:rPr>
        <w:t xml:space="preserve">in writing </w:t>
      </w:r>
      <w:r w:rsidRPr="00B07F95">
        <w:rPr>
          <w:rFonts w:cs="Times New Roman"/>
        </w:rPr>
        <w:t xml:space="preserve">by the </w:t>
      </w:r>
      <w:r w:rsidR="005042BF">
        <w:rPr>
          <w:rFonts w:cs="Times New Roman"/>
        </w:rPr>
        <w:t>winner(s)</w:t>
      </w:r>
      <w:r w:rsidR="00C24626" w:rsidRPr="00B07F95">
        <w:rPr>
          <w:rFonts w:cs="Times New Roman"/>
        </w:rPr>
        <w:t xml:space="preserve"> </w:t>
      </w:r>
      <w:r w:rsidRPr="00B07F95">
        <w:rPr>
          <w:rFonts w:cs="Times New Roman"/>
        </w:rPr>
        <w:t xml:space="preserve">within </w:t>
      </w:r>
      <w:r w:rsidR="009515BB">
        <w:rPr>
          <w:rFonts w:cs="Times New Roman"/>
        </w:rPr>
        <w:t>7 days</w:t>
      </w:r>
      <w:r w:rsidRPr="00B07F95">
        <w:rPr>
          <w:rFonts w:cs="Times New Roman"/>
        </w:rPr>
        <w:t xml:space="preserve"> after the draw.</w:t>
      </w:r>
    </w:p>
    <w:p w14:paraId="6641A4E8" w14:textId="77777777" w:rsidR="00C24626" w:rsidRPr="00B07F95" w:rsidRDefault="00C24626" w:rsidP="00A5796D">
      <w:pPr>
        <w:pStyle w:val="ListParagraph"/>
        <w:jc w:val="both"/>
        <w:rPr>
          <w:rFonts w:cs="Times New Roman"/>
        </w:rPr>
      </w:pPr>
    </w:p>
    <w:p w14:paraId="7F603ACF" w14:textId="77777777" w:rsidR="00C24626" w:rsidRPr="00B07F95" w:rsidRDefault="008C2DE4" w:rsidP="00A26FDA">
      <w:pPr>
        <w:pStyle w:val="ListParagraph"/>
        <w:numPr>
          <w:ilvl w:val="1"/>
          <w:numId w:val="1"/>
        </w:numPr>
        <w:jc w:val="both"/>
        <w:rPr>
          <w:rFonts w:cs="Times New Roman"/>
        </w:rPr>
      </w:pPr>
      <w:r>
        <w:rPr>
          <w:rFonts w:cs="Times New Roman"/>
        </w:rPr>
        <w:t>The</w:t>
      </w:r>
      <w:r w:rsidR="00DB5F1A" w:rsidRPr="00B07F95">
        <w:rPr>
          <w:rFonts w:cs="Times New Roman"/>
        </w:rPr>
        <w:t xml:space="preserve"> </w:t>
      </w:r>
      <w:r>
        <w:rPr>
          <w:rFonts w:cs="Times New Roman"/>
        </w:rPr>
        <w:t>Prize</w:t>
      </w:r>
      <w:r w:rsidRPr="00B07F95">
        <w:rPr>
          <w:rFonts w:cs="Times New Roman"/>
        </w:rPr>
        <w:t xml:space="preserve"> </w:t>
      </w:r>
      <w:r>
        <w:rPr>
          <w:rFonts w:cs="Times New Roman"/>
        </w:rPr>
        <w:t>is</w:t>
      </w:r>
      <w:r w:rsidR="00DB5F1A" w:rsidRPr="00B07F95">
        <w:rPr>
          <w:rFonts w:cs="Times New Roman"/>
        </w:rPr>
        <w:t xml:space="preserve"> subject to availability, non</w:t>
      </w:r>
      <w:r w:rsidR="00DB5F1A" w:rsidRPr="00B07F95">
        <w:rPr>
          <w:rFonts w:cs="Cambria Math"/>
        </w:rPr>
        <w:t>‐</w:t>
      </w:r>
      <w:r w:rsidR="00DB5F1A" w:rsidRPr="00B07F95">
        <w:rPr>
          <w:rFonts w:cs="Times New Roman"/>
        </w:rPr>
        <w:t xml:space="preserve">transferable and not exchangeable. The Promoter </w:t>
      </w:r>
      <w:r>
        <w:rPr>
          <w:rFonts w:cs="Times New Roman"/>
        </w:rPr>
        <w:t>is not</w:t>
      </w:r>
      <w:r w:rsidR="00DB5F1A" w:rsidRPr="00B07F95">
        <w:rPr>
          <w:rFonts w:cs="Times New Roman"/>
        </w:rPr>
        <w:t xml:space="preserve"> responsible or liable if for any reason beyond their reasonable control </w:t>
      </w:r>
      <w:r>
        <w:rPr>
          <w:rFonts w:cs="Times New Roman"/>
        </w:rPr>
        <w:t xml:space="preserve">if </w:t>
      </w:r>
      <w:r w:rsidR="00DB5F1A" w:rsidRPr="00B07F95">
        <w:rPr>
          <w:rFonts w:cs="Times New Roman"/>
        </w:rPr>
        <w:t xml:space="preserve">any element of any </w:t>
      </w:r>
      <w:r>
        <w:rPr>
          <w:rFonts w:cs="Times New Roman"/>
        </w:rPr>
        <w:t>Prize</w:t>
      </w:r>
      <w:r w:rsidRPr="00B07F95">
        <w:rPr>
          <w:rFonts w:cs="Times New Roman"/>
        </w:rPr>
        <w:t xml:space="preserve"> </w:t>
      </w:r>
      <w:r w:rsidR="00DB5F1A" w:rsidRPr="00B07F95">
        <w:rPr>
          <w:rFonts w:cs="Times New Roman"/>
        </w:rPr>
        <w:t xml:space="preserve">is not provided. The Promoter may, subject to State regulations, substitute a different prize of equivalent value in place of any prize referred to in these terms and conditions. The </w:t>
      </w:r>
      <w:r>
        <w:rPr>
          <w:rFonts w:cs="Times New Roman"/>
        </w:rPr>
        <w:t>Prize</w:t>
      </w:r>
      <w:r w:rsidRPr="00B07F95">
        <w:rPr>
          <w:rFonts w:cs="Times New Roman"/>
        </w:rPr>
        <w:t xml:space="preserve"> </w:t>
      </w:r>
      <w:r w:rsidR="00DB5F1A" w:rsidRPr="00B07F95">
        <w:rPr>
          <w:rFonts w:cs="Times New Roman"/>
        </w:rPr>
        <w:t xml:space="preserve">does not include any other costs of a personal nature not stated. </w:t>
      </w:r>
      <w:r>
        <w:rPr>
          <w:rFonts w:cs="Times New Roman"/>
        </w:rPr>
        <w:t>The</w:t>
      </w:r>
      <w:r w:rsidR="00DB5F1A" w:rsidRPr="00B07F95">
        <w:rPr>
          <w:rFonts w:cs="Times New Roman"/>
        </w:rPr>
        <w:t xml:space="preserve"> </w:t>
      </w:r>
      <w:r>
        <w:rPr>
          <w:rFonts w:cs="Times New Roman"/>
        </w:rPr>
        <w:t>Prize</w:t>
      </w:r>
      <w:r w:rsidRPr="00B07F95">
        <w:rPr>
          <w:rFonts w:cs="Times New Roman"/>
        </w:rPr>
        <w:t xml:space="preserve"> </w:t>
      </w:r>
      <w:r w:rsidR="00DB5F1A" w:rsidRPr="00B07F95">
        <w:rPr>
          <w:rFonts w:cs="Times New Roman"/>
        </w:rPr>
        <w:t>must be taken as stated and no compensation will be payable if the recipient is unable to use it as stated.</w:t>
      </w:r>
    </w:p>
    <w:p w14:paraId="29BD11EF" w14:textId="77777777" w:rsidR="00C24626" w:rsidRPr="00B07F95" w:rsidRDefault="00C24626" w:rsidP="00A5796D">
      <w:pPr>
        <w:pStyle w:val="ListParagraph"/>
        <w:jc w:val="both"/>
        <w:rPr>
          <w:rFonts w:cs="Times New Roman"/>
        </w:rPr>
      </w:pPr>
    </w:p>
    <w:p w14:paraId="5565C5AE" w14:textId="77777777" w:rsidR="00C24626" w:rsidRPr="00B07F95" w:rsidRDefault="00DB5F1A" w:rsidP="00A26FDA">
      <w:pPr>
        <w:pStyle w:val="ListParagraph"/>
        <w:numPr>
          <w:ilvl w:val="1"/>
          <w:numId w:val="1"/>
        </w:numPr>
        <w:jc w:val="both"/>
        <w:rPr>
          <w:rFonts w:cs="Times New Roman"/>
        </w:rPr>
      </w:pPr>
      <w:r w:rsidRPr="00B07F95">
        <w:rPr>
          <w:rFonts w:cs="Times New Roman"/>
        </w:rPr>
        <w:t xml:space="preserve">The Promoter </w:t>
      </w:r>
      <w:r w:rsidR="00C24626" w:rsidRPr="00B07F95">
        <w:rPr>
          <w:rFonts w:cs="Times New Roman"/>
        </w:rPr>
        <w:t>will</w:t>
      </w:r>
      <w:r w:rsidRPr="00B07F95">
        <w:rPr>
          <w:rFonts w:cs="Times New Roman"/>
        </w:rPr>
        <w:t xml:space="preserve"> not be liable for any loss or damage whatsoever (including but not limited to direct or consequential loss) or any personal injury suffered or sustaine</w:t>
      </w:r>
      <w:r w:rsidR="00E01B5D" w:rsidRPr="00B07F95">
        <w:rPr>
          <w:rFonts w:cs="Times New Roman"/>
        </w:rPr>
        <w:t xml:space="preserve">d in connection with </w:t>
      </w:r>
      <w:r w:rsidR="008C2DE4">
        <w:rPr>
          <w:rFonts w:cs="Times New Roman"/>
        </w:rPr>
        <w:t>the Prize</w:t>
      </w:r>
      <w:r w:rsidRPr="00B07F95">
        <w:rPr>
          <w:rFonts w:cs="Times New Roman"/>
        </w:rPr>
        <w:t xml:space="preserve"> except for any liability that cannot be excluded by law.</w:t>
      </w:r>
    </w:p>
    <w:p w14:paraId="3C5D8578" w14:textId="77777777" w:rsidR="00C24626" w:rsidRPr="00B07F95" w:rsidRDefault="00C24626" w:rsidP="00A5796D">
      <w:pPr>
        <w:pStyle w:val="ListParagraph"/>
        <w:jc w:val="both"/>
        <w:rPr>
          <w:rFonts w:cs="Times New Roman"/>
        </w:rPr>
      </w:pPr>
    </w:p>
    <w:p w14:paraId="6AD61D97" w14:textId="77777777" w:rsidR="00C24626" w:rsidRDefault="00E6092F" w:rsidP="00A26FDA">
      <w:pPr>
        <w:pStyle w:val="ListParagraph"/>
        <w:numPr>
          <w:ilvl w:val="1"/>
          <w:numId w:val="1"/>
        </w:numPr>
        <w:jc w:val="both"/>
        <w:rPr>
          <w:rFonts w:cs="Times New Roman"/>
        </w:rPr>
      </w:pPr>
      <w:r w:rsidRPr="00B07F95">
        <w:rPr>
          <w:rFonts w:cs="Times New Roman"/>
        </w:rPr>
        <w:t xml:space="preserve">The Promoter reserves the right to request proof of identity, proof of residency and proof of entry validity. Proof of identification, residency and entry considered suitable for verification is at the </w:t>
      </w:r>
      <w:r w:rsidR="00E01B5D" w:rsidRPr="00B07F95">
        <w:rPr>
          <w:rFonts w:cs="Times New Roman"/>
        </w:rPr>
        <w:t xml:space="preserve">absolute </w:t>
      </w:r>
      <w:r w:rsidRPr="00B07F95">
        <w:rPr>
          <w:rFonts w:cs="Times New Roman"/>
        </w:rPr>
        <w:t xml:space="preserve">discretion of the Promoter. In the event that a </w:t>
      </w:r>
      <w:r w:rsidR="005042BF">
        <w:rPr>
          <w:rFonts w:cs="Times New Roman"/>
        </w:rPr>
        <w:t>winner(s)</w:t>
      </w:r>
      <w:r w:rsidRPr="00B07F95">
        <w:rPr>
          <w:rFonts w:cs="Times New Roman"/>
        </w:rPr>
        <w:t xml:space="preserve"> cannot provide suitable</w:t>
      </w:r>
      <w:r w:rsidR="00E01B5D" w:rsidRPr="00B07F95">
        <w:rPr>
          <w:rFonts w:cs="Times New Roman"/>
        </w:rPr>
        <w:t xml:space="preserve"> proof </w:t>
      </w:r>
      <w:r w:rsidRPr="00B07F95">
        <w:rPr>
          <w:rFonts w:cs="Times New Roman"/>
        </w:rPr>
        <w:t xml:space="preserve">the </w:t>
      </w:r>
      <w:r w:rsidR="005042BF">
        <w:rPr>
          <w:rFonts w:cs="Times New Roman"/>
        </w:rPr>
        <w:t>winner(s)</w:t>
      </w:r>
      <w:r w:rsidRPr="00B07F95">
        <w:rPr>
          <w:rFonts w:cs="Times New Roman"/>
        </w:rPr>
        <w:t xml:space="preserve"> will forfeit the </w:t>
      </w:r>
      <w:r w:rsidR="008C2DE4">
        <w:rPr>
          <w:rFonts w:cs="Times New Roman"/>
        </w:rPr>
        <w:t>Prize</w:t>
      </w:r>
      <w:r w:rsidR="008C2DE4" w:rsidRPr="00B07F95">
        <w:rPr>
          <w:rFonts w:cs="Times New Roman"/>
        </w:rPr>
        <w:t xml:space="preserve"> </w:t>
      </w:r>
      <w:r w:rsidRPr="00B07F95">
        <w:rPr>
          <w:rFonts w:cs="Times New Roman"/>
        </w:rPr>
        <w:t>in whole and no substitute prize will be offered.</w:t>
      </w:r>
    </w:p>
    <w:p w14:paraId="792636CE" w14:textId="77777777" w:rsidR="00250695" w:rsidRPr="00B07F95" w:rsidRDefault="00250695" w:rsidP="00A5796D">
      <w:pPr>
        <w:pStyle w:val="ListParagraph"/>
        <w:jc w:val="both"/>
        <w:rPr>
          <w:rFonts w:cs="Times New Roman"/>
          <w:b/>
        </w:rPr>
      </w:pPr>
    </w:p>
    <w:p w14:paraId="4A1166DC" w14:textId="77777777" w:rsidR="00250695" w:rsidRPr="00B07F95" w:rsidRDefault="00CC5537" w:rsidP="00250695">
      <w:pPr>
        <w:pStyle w:val="ListParagraph"/>
        <w:numPr>
          <w:ilvl w:val="0"/>
          <w:numId w:val="1"/>
        </w:numPr>
        <w:jc w:val="both"/>
        <w:rPr>
          <w:rFonts w:cs="Times New Roman"/>
          <w:b/>
        </w:rPr>
      </w:pPr>
      <w:r w:rsidRPr="00B07F95">
        <w:rPr>
          <w:rFonts w:cs="Times New Roman"/>
          <w:b/>
        </w:rPr>
        <w:t>Privacy</w:t>
      </w:r>
      <w:r w:rsidR="00E01B5D" w:rsidRPr="00B07F95">
        <w:rPr>
          <w:rFonts w:cs="Times New Roman"/>
          <w:b/>
        </w:rPr>
        <w:t xml:space="preserve"> </w:t>
      </w:r>
    </w:p>
    <w:p w14:paraId="18A3E0AA" w14:textId="77777777" w:rsidR="00250695" w:rsidRPr="00B07F95" w:rsidRDefault="00250695" w:rsidP="00250695">
      <w:pPr>
        <w:pStyle w:val="ListParagraph"/>
        <w:ind w:left="360"/>
        <w:jc w:val="both"/>
        <w:rPr>
          <w:rFonts w:cs="Times New Roman"/>
        </w:rPr>
      </w:pPr>
    </w:p>
    <w:p w14:paraId="61EE8BF5" w14:textId="77777777" w:rsidR="00113F8A" w:rsidRPr="00B07F95" w:rsidRDefault="00D8295B" w:rsidP="00A5796D">
      <w:pPr>
        <w:pStyle w:val="ListParagraph"/>
        <w:numPr>
          <w:ilvl w:val="1"/>
          <w:numId w:val="1"/>
        </w:numPr>
        <w:jc w:val="both"/>
        <w:rPr>
          <w:rFonts w:cs="Times New Roman"/>
        </w:rPr>
      </w:pPr>
      <w:r>
        <w:rPr>
          <w:rFonts w:cs="Times New Roman"/>
        </w:rPr>
        <w:t>By entering</w:t>
      </w:r>
      <w:r w:rsidR="00750697">
        <w:rPr>
          <w:rFonts w:cs="Times New Roman"/>
        </w:rPr>
        <w:t xml:space="preserve"> into this C</w:t>
      </w:r>
      <w:r w:rsidR="00CF40B7" w:rsidRPr="00B07F95">
        <w:rPr>
          <w:rFonts w:cs="Times New Roman"/>
        </w:rPr>
        <w:t>ompetition</w:t>
      </w:r>
      <w:r w:rsidRPr="00B07F95">
        <w:rPr>
          <w:rFonts w:cs="Times New Roman"/>
        </w:rPr>
        <w:t>, the</w:t>
      </w:r>
      <w:r>
        <w:rPr>
          <w:rFonts w:cs="Times New Roman"/>
        </w:rPr>
        <w:t xml:space="preserve"> </w:t>
      </w:r>
      <w:r w:rsidR="00CF40B7" w:rsidRPr="00B07F95">
        <w:rPr>
          <w:rFonts w:cs="Times New Roman"/>
        </w:rPr>
        <w:t xml:space="preserve">Entrant consent </w:t>
      </w:r>
      <w:r>
        <w:rPr>
          <w:rFonts w:cs="Times New Roman"/>
        </w:rPr>
        <w:t>to</w:t>
      </w:r>
      <w:r w:rsidR="00CF40B7" w:rsidRPr="00B07F95">
        <w:rPr>
          <w:rFonts w:cs="Times New Roman"/>
        </w:rPr>
        <w:t xml:space="preserve"> any</w:t>
      </w:r>
      <w:r w:rsidR="00113F8A" w:rsidRPr="00B07F95">
        <w:rPr>
          <w:rFonts w:cs="Times New Roman"/>
        </w:rPr>
        <w:t xml:space="preserve"> personal information collected </w:t>
      </w:r>
      <w:r>
        <w:rPr>
          <w:rFonts w:cs="Times New Roman"/>
        </w:rPr>
        <w:t>being</w:t>
      </w:r>
      <w:r w:rsidR="00CF40B7" w:rsidRPr="00B07F95">
        <w:rPr>
          <w:rFonts w:cs="Times New Roman"/>
        </w:rPr>
        <w:t xml:space="preserve"> </w:t>
      </w:r>
      <w:r w:rsidR="00113F8A" w:rsidRPr="00B07F95">
        <w:rPr>
          <w:rFonts w:cs="Times New Roman"/>
        </w:rPr>
        <w:t>used by the Promoter for the purpose</w:t>
      </w:r>
      <w:r>
        <w:rPr>
          <w:rFonts w:cs="Times New Roman"/>
        </w:rPr>
        <w:t>(s)</w:t>
      </w:r>
      <w:r w:rsidR="00113F8A" w:rsidRPr="00B07F95">
        <w:rPr>
          <w:rFonts w:cs="Times New Roman"/>
        </w:rPr>
        <w:t>, or directly related purpose</w:t>
      </w:r>
      <w:r>
        <w:rPr>
          <w:rFonts w:cs="Times New Roman"/>
        </w:rPr>
        <w:t>(s)</w:t>
      </w:r>
      <w:r w:rsidR="00113F8A" w:rsidRPr="00B07F95">
        <w:rPr>
          <w:rFonts w:cs="Times New Roman"/>
        </w:rPr>
        <w:t xml:space="preserve">, of conducting the Competition. </w:t>
      </w:r>
    </w:p>
    <w:p w14:paraId="1E8F8A54" w14:textId="03F5501F" w:rsidR="00064243" w:rsidRPr="00385734" w:rsidRDefault="000B3EF8" w:rsidP="00385734">
      <w:pPr>
        <w:jc w:val="both"/>
        <w:rPr>
          <w:rFonts w:cs="Times New Roman"/>
        </w:rPr>
      </w:pPr>
      <w:del w:id="3" w:author="Leticia Brown" w:date="2020-07-23T23:32:00Z">
        <w:r w:rsidRPr="4994945F" w:rsidDel="000B3EF8">
          <w:rPr>
            <w:rFonts w:cs="Times New Roman"/>
          </w:rPr>
          <w:delText>s</w:delText>
        </w:r>
      </w:del>
    </w:p>
    <w:p w14:paraId="03BA736A" w14:textId="77777777" w:rsidR="00064243" w:rsidRPr="00B07F95" w:rsidRDefault="00207666" w:rsidP="00A26FDA">
      <w:pPr>
        <w:pStyle w:val="ListParagraph"/>
        <w:numPr>
          <w:ilvl w:val="1"/>
          <w:numId w:val="1"/>
        </w:numPr>
        <w:jc w:val="both"/>
        <w:rPr>
          <w:rFonts w:cs="Times New Roman"/>
        </w:rPr>
      </w:pPr>
      <w:r w:rsidRPr="00B07F95">
        <w:rPr>
          <w:rFonts w:cs="Times New Roman"/>
        </w:rPr>
        <w:t>The personal information collected will not otherwise be disclosed unless permitted or required by law.</w:t>
      </w:r>
      <w:r w:rsidR="00064243" w:rsidRPr="00B07F95">
        <w:rPr>
          <w:rFonts w:cs="Times New Roman"/>
        </w:rPr>
        <w:t xml:space="preserve"> If the information is not collected</w:t>
      </w:r>
      <w:r w:rsidR="00CB5CD7">
        <w:rPr>
          <w:rFonts w:cs="Times New Roman"/>
        </w:rPr>
        <w:t>,</w:t>
      </w:r>
      <w:r w:rsidR="00064243" w:rsidRPr="00B07F95">
        <w:rPr>
          <w:rFonts w:cs="Times New Roman"/>
        </w:rPr>
        <w:t xml:space="preserve"> your entry to the Competition may be invalid. Requests for access to and/or amendment of personal information should be made </w:t>
      </w:r>
      <w:r w:rsidR="00064243" w:rsidRPr="006A7C21">
        <w:rPr>
          <w:rFonts w:cs="Times New Roman"/>
        </w:rPr>
        <w:t>to</w:t>
      </w:r>
      <w:r w:rsidR="00D8295B" w:rsidRPr="006A7C21">
        <w:rPr>
          <w:rFonts w:cs="Times New Roman"/>
        </w:rPr>
        <w:t xml:space="preserve"> the</w:t>
      </w:r>
      <w:r w:rsidR="00064243" w:rsidRPr="006A7C21">
        <w:rPr>
          <w:rFonts w:cs="Times New Roman"/>
        </w:rPr>
        <w:t xml:space="preserve"> </w:t>
      </w:r>
      <w:r w:rsidR="006A7C21" w:rsidRPr="006A7C21">
        <w:rPr>
          <w:rFonts w:cs="Times New Roman"/>
        </w:rPr>
        <w:t xml:space="preserve">Promoter’s </w:t>
      </w:r>
      <w:r w:rsidR="00064243" w:rsidRPr="006A7C21">
        <w:rPr>
          <w:rFonts w:cs="Times New Roman"/>
        </w:rPr>
        <w:t>Privacy Officer.</w:t>
      </w:r>
    </w:p>
    <w:p w14:paraId="22EA5425" w14:textId="77777777" w:rsidR="00064243" w:rsidRPr="00B07F95" w:rsidRDefault="00064243" w:rsidP="00A5796D">
      <w:pPr>
        <w:pStyle w:val="ListParagraph"/>
        <w:ind w:left="360"/>
        <w:jc w:val="both"/>
        <w:rPr>
          <w:rFonts w:cs="Times New Roman"/>
        </w:rPr>
      </w:pPr>
    </w:p>
    <w:p w14:paraId="12AAD07B" w14:textId="77777777" w:rsidR="00064243" w:rsidRPr="00B07F95" w:rsidRDefault="00882F7B" w:rsidP="00A5796D">
      <w:pPr>
        <w:pStyle w:val="ListParagraph"/>
        <w:numPr>
          <w:ilvl w:val="0"/>
          <w:numId w:val="1"/>
        </w:numPr>
        <w:jc w:val="both"/>
        <w:rPr>
          <w:rFonts w:cs="Times New Roman"/>
          <w:b/>
        </w:rPr>
      </w:pPr>
      <w:r w:rsidRPr="00B07F95">
        <w:rPr>
          <w:rFonts w:cs="Times New Roman"/>
          <w:b/>
        </w:rPr>
        <w:t>Release and Indemnity</w:t>
      </w:r>
      <w:r w:rsidR="00CC5537" w:rsidRPr="00B07F95">
        <w:rPr>
          <w:rFonts w:cs="Times New Roman"/>
          <w:b/>
        </w:rPr>
        <w:t xml:space="preserve"> </w:t>
      </w:r>
    </w:p>
    <w:p w14:paraId="3E0CCBA3" w14:textId="77777777" w:rsidR="00CF40B7" w:rsidRPr="00B07F95" w:rsidRDefault="00CF40B7" w:rsidP="00CF40B7">
      <w:pPr>
        <w:pStyle w:val="ListParagraph"/>
        <w:ind w:left="360"/>
        <w:jc w:val="both"/>
        <w:rPr>
          <w:rFonts w:cs="Times New Roman"/>
          <w:b/>
        </w:rPr>
      </w:pPr>
    </w:p>
    <w:p w14:paraId="0BECF499" w14:textId="77777777" w:rsidR="00882F7B" w:rsidRPr="00746E3F" w:rsidRDefault="00882F7B" w:rsidP="007F4424">
      <w:pPr>
        <w:pStyle w:val="ListParagraph"/>
        <w:numPr>
          <w:ilvl w:val="1"/>
          <w:numId w:val="1"/>
        </w:numPr>
        <w:jc w:val="both"/>
        <w:rPr>
          <w:rFonts w:cs="Times New Roman"/>
          <w:b/>
        </w:rPr>
      </w:pPr>
      <w:r w:rsidRPr="00B07F95">
        <w:rPr>
          <w:rFonts w:cs="Times New Roman"/>
        </w:rPr>
        <w:t xml:space="preserve">To the extent permitted by law, all entrants release from, and indemnify the Promoter against all liability, cost, loss or expense arising out of acceptance of any prize(s) or participation in the promotion including (but not limited to) loss of income, loss of opportunity, personal injury and damage to property, whether direct or consequential, foreseeable, due to some negligent act or omission or otherwise. </w:t>
      </w:r>
    </w:p>
    <w:p w14:paraId="1C7056E5" w14:textId="77777777" w:rsidR="00746E3F" w:rsidRPr="00B07F95" w:rsidRDefault="00746E3F" w:rsidP="00746E3F">
      <w:pPr>
        <w:pStyle w:val="ListParagraph"/>
        <w:ind w:left="792"/>
        <w:jc w:val="both"/>
        <w:rPr>
          <w:rFonts w:cs="Times New Roman"/>
          <w:b/>
        </w:rPr>
      </w:pPr>
    </w:p>
    <w:p w14:paraId="1CC24358" w14:textId="77777777" w:rsidR="00064243" w:rsidRPr="0013125B" w:rsidRDefault="00882F7B" w:rsidP="00CF40B7">
      <w:pPr>
        <w:pStyle w:val="ListParagraph"/>
        <w:numPr>
          <w:ilvl w:val="0"/>
          <w:numId w:val="1"/>
        </w:numPr>
        <w:jc w:val="both"/>
        <w:rPr>
          <w:rFonts w:cs="Times New Roman"/>
        </w:rPr>
      </w:pPr>
      <w:r w:rsidRPr="00B07F95">
        <w:rPr>
          <w:rFonts w:cs="Times New Roman"/>
          <w:b/>
        </w:rPr>
        <w:t>General</w:t>
      </w:r>
    </w:p>
    <w:p w14:paraId="639E4AA1" w14:textId="77777777" w:rsidR="00CF40B7" w:rsidRPr="00B07F95" w:rsidRDefault="00CF40B7" w:rsidP="00CF40B7">
      <w:pPr>
        <w:pStyle w:val="ListParagraph"/>
        <w:ind w:left="360"/>
        <w:jc w:val="both"/>
        <w:rPr>
          <w:rFonts w:cs="Times New Roman"/>
        </w:rPr>
      </w:pPr>
    </w:p>
    <w:p w14:paraId="4AA1DD27" w14:textId="77777777" w:rsidR="00064243" w:rsidRPr="00B07F95" w:rsidRDefault="00882F7B" w:rsidP="00CF40B7">
      <w:pPr>
        <w:pStyle w:val="ListParagraph"/>
        <w:numPr>
          <w:ilvl w:val="1"/>
          <w:numId w:val="1"/>
        </w:numPr>
        <w:jc w:val="both"/>
        <w:rPr>
          <w:rFonts w:cs="Times New Roman"/>
        </w:rPr>
      </w:pPr>
      <w:r w:rsidRPr="00B07F95">
        <w:rPr>
          <w:rFonts w:cs="Times New Roman"/>
        </w:rPr>
        <w:t>All decisions and actions of the Promoter relating to the Giveaway and/or redemption of the prizes are exercised at its absolute discretion and are final. No discussions or correspondence with entrants or any other person will be entered into.</w:t>
      </w:r>
    </w:p>
    <w:p w14:paraId="3EADF2C4" w14:textId="77777777" w:rsidR="00064243" w:rsidRPr="00B07F95" w:rsidRDefault="00064243">
      <w:pPr>
        <w:pStyle w:val="ListParagraph"/>
        <w:ind w:left="792"/>
        <w:jc w:val="both"/>
        <w:rPr>
          <w:rFonts w:cs="Times New Roman"/>
        </w:rPr>
      </w:pPr>
    </w:p>
    <w:p w14:paraId="32471BA0" w14:textId="77777777" w:rsidR="00064243" w:rsidRPr="00B07F95" w:rsidRDefault="00882F7B">
      <w:pPr>
        <w:pStyle w:val="ListParagraph"/>
        <w:numPr>
          <w:ilvl w:val="1"/>
          <w:numId w:val="1"/>
        </w:numPr>
        <w:jc w:val="both"/>
        <w:rPr>
          <w:rFonts w:cs="Times New Roman"/>
        </w:rPr>
      </w:pPr>
      <w:r w:rsidRPr="00B07F95">
        <w:rPr>
          <w:rFonts w:cs="Times New Roman"/>
        </w:rPr>
        <w:t>The Promoter accepts no responsibility for any incorrectly submitted, incomplete, late, lost or misdirected entry cards or</w:t>
      </w:r>
      <w:r w:rsidR="0013125B">
        <w:rPr>
          <w:rFonts w:cs="Times New Roman"/>
        </w:rPr>
        <w:t>,</w:t>
      </w:r>
      <w:r w:rsidRPr="00B07F95">
        <w:rPr>
          <w:rFonts w:cs="Times New Roman"/>
        </w:rPr>
        <w:t xml:space="preserve"> for any technical malfunction of any communications network.</w:t>
      </w:r>
    </w:p>
    <w:p w14:paraId="6CFB9B78" w14:textId="77777777" w:rsidR="00064243" w:rsidRPr="00B07F95" w:rsidRDefault="00064243" w:rsidP="00A5796D">
      <w:pPr>
        <w:pStyle w:val="ListParagraph"/>
        <w:jc w:val="both"/>
        <w:rPr>
          <w:rFonts w:cs="Times New Roman"/>
        </w:rPr>
      </w:pPr>
    </w:p>
    <w:p w14:paraId="0B883C57" w14:textId="77777777" w:rsidR="00064243" w:rsidRPr="00B07F95" w:rsidRDefault="00882F7B" w:rsidP="00A26FDA">
      <w:pPr>
        <w:pStyle w:val="ListParagraph"/>
        <w:numPr>
          <w:ilvl w:val="1"/>
          <w:numId w:val="1"/>
        </w:numPr>
        <w:jc w:val="both"/>
        <w:rPr>
          <w:rFonts w:cs="Times New Roman"/>
        </w:rPr>
      </w:pPr>
      <w:r w:rsidRPr="00B07F95">
        <w:rPr>
          <w:rFonts w:cs="Times New Roman"/>
        </w:rPr>
        <w:t>The</w:t>
      </w:r>
      <w:r w:rsidR="00750697">
        <w:rPr>
          <w:rFonts w:cs="Times New Roman"/>
        </w:rPr>
        <w:t>re are no charges to enter the C</w:t>
      </w:r>
      <w:r w:rsidRPr="00B07F95">
        <w:rPr>
          <w:rFonts w:cs="Times New Roman"/>
        </w:rPr>
        <w:t xml:space="preserve">ompetition. Any </w:t>
      </w:r>
      <w:r w:rsidR="00064243" w:rsidRPr="00B07F95">
        <w:rPr>
          <w:rFonts w:cs="Times New Roman"/>
        </w:rPr>
        <w:t>costs arising directly or indirectly with entering the Competition are</w:t>
      </w:r>
      <w:r w:rsidRPr="00B07F95">
        <w:rPr>
          <w:rFonts w:cs="Times New Roman"/>
        </w:rPr>
        <w:t xml:space="preserve"> the Entrant’s responsibility.</w:t>
      </w:r>
    </w:p>
    <w:p w14:paraId="047F7EE5" w14:textId="77777777" w:rsidR="00064243" w:rsidRPr="00B07F95" w:rsidRDefault="00064243" w:rsidP="00A5796D">
      <w:pPr>
        <w:pStyle w:val="ListParagraph"/>
        <w:jc w:val="both"/>
        <w:rPr>
          <w:rFonts w:cs="Times New Roman"/>
        </w:rPr>
      </w:pPr>
    </w:p>
    <w:p w14:paraId="2A33CDE4" w14:textId="77777777" w:rsidR="00064243" w:rsidRPr="00B07F95" w:rsidRDefault="00882F7B" w:rsidP="00A26FDA">
      <w:pPr>
        <w:pStyle w:val="ListParagraph"/>
        <w:numPr>
          <w:ilvl w:val="1"/>
          <w:numId w:val="1"/>
        </w:numPr>
        <w:jc w:val="both"/>
        <w:rPr>
          <w:rFonts w:cs="Times New Roman"/>
        </w:rPr>
      </w:pPr>
      <w:r w:rsidRPr="00B07F95">
        <w:rPr>
          <w:rFonts w:cs="Times New Roman"/>
        </w:rPr>
        <w:t>The Promoter reserves the right, at their discretion</w:t>
      </w:r>
      <w:r w:rsidR="00064243" w:rsidRPr="00B07F95">
        <w:rPr>
          <w:rFonts w:cs="Times New Roman"/>
        </w:rPr>
        <w:t xml:space="preserve"> to:</w:t>
      </w:r>
    </w:p>
    <w:p w14:paraId="206E6E3C" w14:textId="77777777" w:rsidR="00064243" w:rsidRPr="00B07F95" w:rsidRDefault="00064243" w:rsidP="00A5796D">
      <w:pPr>
        <w:pStyle w:val="ListParagraph"/>
        <w:jc w:val="both"/>
        <w:rPr>
          <w:rFonts w:cs="Times New Roman"/>
        </w:rPr>
      </w:pPr>
    </w:p>
    <w:p w14:paraId="4787B56F" w14:textId="77777777" w:rsidR="00064243" w:rsidRPr="00B07F95" w:rsidRDefault="00064243" w:rsidP="00A26FDA">
      <w:pPr>
        <w:pStyle w:val="ListParagraph"/>
        <w:numPr>
          <w:ilvl w:val="2"/>
          <w:numId w:val="1"/>
        </w:numPr>
        <w:jc w:val="both"/>
        <w:rPr>
          <w:rFonts w:cs="Times New Roman"/>
        </w:rPr>
      </w:pPr>
      <w:r w:rsidRPr="00B07F95">
        <w:rPr>
          <w:rFonts w:cs="Times New Roman"/>
        </w:rPr>
        <w:t xml:space="preserve"> </w:t>
      </w:r>
      <w:r w:rsidR="00882F7B" w:rsidRPr="00B07F95">
        <w:rPr>
          <w:rFonts w:cs="Times New Roman"/>
        </w:rPr>
        <w:t xml:space="preserve">adjudicate on the eligibility of applicants; </w:t>
      </w:r>
    </w:p>
    <w:p w14:paraId="3C4841A9" w14:textId="77777777" w:rsidR="00064243" w:rsidRPr="00B07F95" w:rsidRDefault="00064243" w:rsidP="00A5796D">
      <w:pPr>
        <w:pStyle w:val="ListParagraph"/>
        <w:ind w:left="1638"/>
        <w:jc w:val="both"/>
        <w:rPr>
          <w:rFonts w:cs="Times New Roman"/>
        </w:rPr>
      </w:pPr>
    </w:p>
    <w:p w14:paraId="3B0BBE2C" w14:textId="77777777" w:rsidR="00064243" w:rsidRPr="00B07F95" w:rsidRDefault="00064243" w:rsidP="007F4424">
      <w:pPr>
        <w:pStyle w:val="ListParagraph"/>
        <w:numPr>
          <w:ilvl w:val="2"/>
          <w:numId w:val="1"/>
        </w:numPr>
        <w:jc w:val="both"/>
        <w:rPr>
          <w:rFonts w:cs="Times New Roman"/>
        </w:rPr>
      </w:pPr>
      <w:r w:rsidRPr="00B07F95">
        <w:rPr>
          <w:rFonts w:cs="Times New Roman"/>
        </w:rPr>
        <w:t xml:space="preserve"> </w:t>
      </w:r>
      <w:r w:rsidR="00882F7B" w:rsidRPr="00B07F95">
        <w:rPr>
          <w:rFonts w:cs="Times New Roman"/>
        </w:rPr>
        <w:t>disqualify any participant where the Promoter reasonably suspect any unlawful or improper conduct, such as infringing a third party’s inte</w:t>
      </w:r>
      <w:r w:rsidRPr="00B07F95">
        <w:rPr>
          <w:rFonts w:cs="Times New Roman"/>
        </w:rPr>
        <w:t xml:space="preserve">llectual property rights; </w:t>
      </w:r>
      <w:r w:rsidR="0013125B">
        <w:rPr>
          <w:rFonts w:cs="Times New Roman"/>
        </w:rPr>
        <w:t>and</w:t>
      </w:r>
      <w:r w:rsidRPr="00B07F95">
        <w:rPr>
          <w:rFonts w:cs="Times New Roman"/>
        </w:rPr>
        <w:t xml:space="preserve"> </w:t>
      </w:r>
    </w:p>
    <w:p w14:paraId="4C8B664A" w14:textId="77777777" w:rsidR="00064243" w:rsidRPr="00B07F95" w:rsidRDefault="00064243" w:rsidP="00250695">
      <w:pPr>
        <w:pStyle w:val="ListParagraph"/>
        <w:ind w:left="1638"/>
        <w:jc w:val="both"/>
        <w:rPr>
          <w:rFonts w:cs="Times New Roman"/>
        </w:rPr>
      </w:pPr>
    </w:p>
    <w:p w14:paraId="1AE00997" w14:textId="77777777" w:rsidR="00882F7B" w:rsidRPr="00B07F95" w:rsidRDefault="00064243" w:rsidP="00CF40B7">
      <w:pPr>
        <w:pStyle w:val="ListParagraph"/>
        <w:numPr>
          <w:ilvl w:val="2"/>
          <w:numId w:val="1"/>
        </w:numPr>
        <w:jc w:val="both"/>
        <w:rPr>
          <w:rFonts w:cs="Times New Roman"/>
        </w:rPr>
      </w:pPr>
      <w:r w:rsidRPr="00B07F95">
        <w:rPr>
          <w:rFonts w:cs="Times New Roman"/>
        </w:rPr>
        <w:t xml:space="preserve"> modify</w:t>
      </w:r>
      <w:r w:rsidR="00882F7B" w:rsidRPr="00B07F95">
        <w:rPr>
          <w:rFonts w:cs="Times New Roman"/>
        </w:rPr>
        <w:t>, su</w:t>
      </w:r>
      <w:r w:rsidR="00750697">
        <w:rPr>
          <w:rFonts w:cs="Times New Roman"/>
        </w:rPr>
        <w:t>spend, terminate or cancel the C</w:t>
      </w:r>
      <w:r w:rsidR="00882F7B" w:rsidRPr="00B07F95">
        <w:rPr>
          <w:rFonts w:cs="Times New Roman"/>
        </w:rPr>
        <w:t>ompetition, as appropriate.</w:t>
      </w:r>
    </w:p>
    <w:p w14:paraId="1FDC9E21" w14:textId="77777777" w:rsidR="00064243" w:rsidRPr="00B07F95" w:rsidRDefault="00064243" w:rsidP="00A5796D">
      <w:pPr>
        <w:pStyle w:val="ListParagraph"/>
        <w:jc w:val="both"/>
        <w:rPr>
          <w:rFonts w:cs="Times New Roman"/>
        </w:rPr>
      </w:pPr>
    </w:p>
    <w:p w14:paraId="6DAB1B45" w14:textId="77777777" w:rsidR="00113F8A" w:rsidRPr="0013125B" w:rsidRDefault="00064243" w:rsidP="00A26FDA">
      <w:pPr>
        <w:pStyle w:val="ListParagraph"/>
        <w:numPr>
          <w:ilvl w:val="0"/>
          <w:numId w:val="1"/>
        </w:numPr>
        <w:jc w:val="both"/>
        <w:rPr>
          <w:rFonts w:cs="Times New Roman"/>
        </w:rPr>
      </w:pPr>
      <w:r w:rsidRPr="00B07F95">
        <w:rPr>
          <w:rFonts w:cs="Times New Roman"/>
          <w:b/>
        </w:rPr>
        <w:t>Intellectual Property</w:t>
      </w:r>
    </w:p>
    <w:p w14:paraId="58422A9D" w14:textId="77777777" w:rsidR="00CF40B7" w:rsidRPr="00B07F95" w:rsidRDefault="00CF40B7" w:rsidP="00CF40B7">
      <w:pPr>
        <w:pStyle w:val="ListParagraph"/>
        <w:ind w:left="360"/>
        <w:jc w:val="both"/>
        <w:rPr>
          <w:rFonts w:cs="Times New Roman"/>
        </w:rPr>
      </w:pPr>
    </w:p>
    <w:p w14:paraId="7D69AF4F" w14:textId="77777777" w:rsidR="00113F8A" w:rsidRPr="00B07F95" w:rsidRDefault="006A7C21" w:rsidP="00A5796D">
      <w:pPr>
        <w:pStyle w:val="ListParagraph"/>
        <w:numPr>
          <w:ilvl w:val="1"/>
          <w:numId w:val="1"/>
        </w:numPr>
        <w:jc w:val="both"/>
        <w:rPr>
          <w:rFonts w:cs="Times New Roman"/>
        </w:rPr>
      </w:pPr>
      <w:r>
        <w:rPr>
          <w:rFonts w:cs="Times New Roman"/>
        </w:rPr>
        <w:t>Entrant</w:t>
      </w:r>
      <w:r w:rsidR="00064243" w:rsidRPr="00B07F95">
        <w:rPr>
          <w:rFonts w:cs="Times New Roman"/>
        </w:rPr>
        <w:t xml:space="preserve"> retain </w:t>
      </w:r>
      <w:r w:rsidR="0013125B">
        <w:rPr>
          <w:rFonts w:cs="Times New Roman"/>
        </w:rPr>
        <w:t>the</w:t>
      </w:r>
      <w:r w:rsidR="00113F8A" w:rsidRPr="00B07F95">
        <w:rPr>
          <w:rFonts w:cs="Times New Roman"/>
        </w:rPr>
        <w:t xml:space="preserve"> intellectual property rights</w:t>
      </w:r>
      <w:r w:rsidR="00064243" w:rsidRPr="00B07F95">
        <w:rPr>
          <w:rFonts w:cs="Times New Roman"/>
        </w:rPr>
        <w:t xml:space="preserve"> of </w:t>
      </w:r>
      <w:r w:rsidR="0013125B">
        <w:rPr>
          <w:rFonts w:cs="Times New Roman"/>
        </w:rPr>
        <w:t>all</w:t>
      </w:r>
      <w:r w:rsidR="00064243" w:rsidRPr="00B07F95">
        <w:rPr>
          <w:rFonts w:cs="Times New Roman"/>
        </w:rPr>
        <w:t xml:space="preserve"> </w:t>
      </w:r>
      <w:r w:rsidR="00113F8A" w:rsidRPr="00B07F95">
        <w:rPr>
          <w:rFonts w:cs="Times New Roman"/>
        </w:rPr>
        <w:t xml:space="preserve">material </w:t>
      </w:r>
      <w:r w:rsidR="00064243" w:rsidRPr="00B07F95">
        <w:rPr>
          <w:rFonts w:cs="Times New Roman"/>
        </w:rPr>
        <w:t>submitted. However, the Promoter reserves the right to retain, display in exhibitions, publish, catalogue, sell copies and publish thumbnails of all entries on the Promoter’s website</w:t>
      </w:r>
      <w:r w:rsidR="00CF40B7" w:rsidRPr="00B07F95">
        <w:rPr>
          <w:rFonts w:cs="Times New Roman"/>
        </w:rPr>
        <w:t xml:space="preserve"> and </w:t>
      </w:r>
      <w:r w:rsidR="0013125B">
        <w:rPr>
          <w:rFonts w:cs="Times New Roman"/>
        </w:rPr>
        <w:t>other internet platforms.</w:t>
      </w:r>
    </w:p>
    <w:p w14:paraId="5A776794" w14:textId="77777777" w:rsidR="00113F8A" w:rsidRPr="00B07F95" w:rsidRDefault="00113F8A" w:rsidP="007F4424">
      <w:pPr>
        <w:pStyle w:val="ListParagraph"/>
        <w:ind w:left="792"/>
        <w:jc w:val="both"/>
        <w:rPr>
          <w:rFonts w:cs="Times New Roman"/>
        </w:rPr>
      </w:pPr>
    </w:p>
    <w:p w14:paraId="31CD789A" w14:textId="77777777" w:rsidR="00113F8A" w:rsidRPr="00B07F95" w:rsidRDefault="00064243" w:rsidP="00250695">
      <w:pPr>
        <w:pStyle w:val="ListParagraph"/>
        <w:numPr>
          <w:ilvl w:val="1"/>
          <w:numId w:val="1"/>
        </w:numPr>
        <w:jc w:val="both"/>
        <w:rPr>
          <w:rFonts w:cs="Times New Roman"/>
        </w:rPr>
      </w:pPr>
      <w:r w:rsidRPr="00B07F95">
        <w:rPr>
          <w:rFonts w:cs="Times New Roman"/>
        </w:rPr>
        <w:t>By en</w:t>
      </w:r>
      <w:r w:rsidR="00750697">
        <w:rPr>
          <w:rFonts w:cs="Times New Roman"/>
        </w:rPr>
        <w:t xml:space="preserve">tering the Competition, </w:t>
      </w:r>
      <w:r w:rsidR="006A7C21">
        <w:rPr>
          <w:rFonts w:cs="Times New Roman"/>
        </w:rPr>
        <w:t>Entrant</w:t>
      </w:r>
      <w:r w:rsidRPr="00B07F95">
        <w:rPr>
          <w:rFonts w:cs="Times New Roman"/>
        </w:rPr>
        <w:t xml:space="preserve"> authorise and confirm that permission has been obtained from </w:t>
      </w:r>
      <w:r w:rsidR="00113F8A" w:rsidRPr="00B07F95">
        <w:rPr>
          <w:rFonts w:cs="Times New Roman"/>
        </w:rPr>
        <w:t>authorised persons (including but</w:t>
      </w:r>
      <w:r w:rsidRPr="00B07F95">
        <w:rPr>
          <w:rFonts w:cs="Times New Roman"/>
        </w:rPr>
        <w:t xml:space="preserve"> not limited to copyright, trade</w:t>
      </w:r>
      <w:r w:rsidR="00750697">
        <w:rPr>
          <w:rFonts w:cs="Times New Roman"/>
        </w:rPr>
        <w:t xml:space="preserve"> mark, patent and/or design </w:t>
      </w:r>
      <w:r w:rsidRPr="00B07F95">
        <w:rPr>
          <w:rFonts w:cs="Times New Roman"/>
        </w:rPr>
        <w:t>owners and individuals depicted in any photographs or images) to publish</w:t>
      </w:r>
      <w:r w:rsidR="00750697">
        <w:rPr>
          <w:rFonts w:cs="Times New Roman"/>
        </w:rPr>
        <w:t xml:space="preserve"> the </w:t>
      </w:r>
      <w:r w:rsidRPr="00B07F95">
        <w:rPr>
          <w:rFonts w:cs="Times New Roman"/>
        </w:rPr>
        <w:t xml:space="preserve">entries on the Promoter’s website, or use the </w:t>
      </w:r>
      <w:r w:rsidR="00113F8A" w:rsidRPr="00B07F95">
        <w:rPr>
          <w:rFonts w:cs="Times New Roman"/>
        </w:rPr>
        <w:t xml:space="preserve">material </w:t>
      </w:r>
      <w:r w:rsidRPr="00B07F95">
        <w:rPr>
          <w:rFonts w:cs="Times New Roman"/>
        </w:rPr>
        <w:t>in marketing</w:t>
      </w:r>
      <w:r w:rsidR="00750697">
        <w:rPr>
          <w:rFonts w:cs="Times New Roman"/>
        </w:rPr>
        <w:t>,</w:t>
      </w:r>
      <w:r w:rsidRPr="00B07F95">
        <w:rPr>
          <w:rFonts w:cs="Times New Roman"/>
        </w:rPr>
        <w:t xml:space="preserve"> in print </w:t>
      </w:r>
      <w:r w:rsidR="00113F8A" w:rsidRPr="00B07F95">
        <w:rPr>
          <w:rFonts w:cs="Times New Roman"/>
        </w:rPr>
        <w:t>and/</w:t>
      </w:r>
      <w:r w:rsidRPr="00B07F95">
        <w:rPr>
          <w:rFonts w:cs="Times New Roman"/>
        </w:rPr>
        <w:t>or electronically.</w:t>
      </w:r>
    </w:p>
    <w:p w14:paraId="32986BA3" w14:textId="77777777" w:rsidR="00113F8A" w:rsidRPr="00B07F95" w:rsidRDefault="00113F8A" w:rsidP="00A5796D">
      <w:pPr>
        <w:pStyle w:val="ListParagraph"/>
        <w:jc w:val="both"/>
        <w:rPr>
          <w:rFonts w:cs="Times New Roman"/>
        </w:rPr>
      </w:pPr>
    </w:p>
    <w:p w14:paraId="1C660ED4" w14:textId="77777777" w:rsidR="00113F8A" w:rsidRPr="00B07F95" w:rsidRDefault="00113F8A" w:rsidP="00A26FDA">
      <w:pPr>
        <w:pStyle w:val="ListParagraph"/>
        <w:numPr>
          <w:ilvl w:val="1"/>
          <w:numId w:val="1"/>
        </w:numPr>
        <w:jc w:val="both"/>
        <w:rPr>
          <w:rFonts w:cs="Times New Roman"/>
        </w:rPr>
      </w:pPr>
      <w:r w:rsidRPr="00B07F95">
        <w:rPr>
          <w:rFonts w:cs="Times New Roman"/>
        </w:rPr>
        <w:t xml:space="preserve">By entering the Competition, </w:t>
      </w:r>
      <w:r w:rsidR="006A7C21">
        <w:rPr>
          <w:rFonts w:cs="Times New Roman"/>
        </w:rPr>
        <w:t>Entrant</w:t>
      </w:r>
      <w:r w:rsidRPr="00B07F95">
        <w:rPr>
          <w:rFonts w:cs="Times New Roman"/>
        </w:rPr>
        <w:t xml:space="preserve"> indemnify the Promoter against all and any actions, claims or damages, arising from unauthorised use of the photographs (including but not limited to infringement of </w:t>
      </w:r>
      <w:r w:rsidR="00750697">
        <w:rPr>
          <w:rFonts w:cs="Times New Roman"/>
        </w:rPr>
        <w:t>intellectual property rights</w:t>
      </w:r>
      <w:r w:rsidRPr="00B07F95">
        <w:rPr>
          <w:rFonts w:cs="Times New Roman"/>
        </w:rPr>
        <w:t>) that may be taken against the Promoter by authorised persons.</w:t>
      </w:r>
    </w:p>
    <w:p w14:paraId="1253A0DA" w14:textId="77777777" w:rsidR="00113F8A" w:rsidRPr="00B07F95" w:rsidRDefault="00113F8A" w:rsidP="00A5796D">
      <w:pPr>
        <w:pStyle w:val="ListParagraph"/>
        <w:jc w:val="both"/>
        <w:rPr>
          <w:rFonts w:cs="Times New Roman"/>
        </w:rPr>
      </w:pPr>
    </w:p>
    <w:p w14:paraId="2D4E89C3" w14:textId="77777777" w:rsidR="00113F8A" w:rsidRPr="00B07F95" w:rsidRDefault="00113F8A" w:rsidP="00A26FDA">
      <w:pPr>
        <w:pStyle w:val="ListParagraph"/>
        <w:numPr>
          <w:ilvl w:val="1"/>
          <w:numId w:val="1"/>
        </w:numPr>
        <w:jc w:val="both"/>
      </w:pPr>
      <w:r w:rsidRPr="00B07F95">
        <w:rPr>
          <w:rFonts w:cs="Times New Roman"/>
        </w:rPr>
        <w:t xml:space="preserve">The </w:t>
      </w:r>
      <w:r w:rsidR="005042BF">
        <w:rPr>
          <w:rFonts w:cs="Times New Roman"/>
        </w:rPr>
        <w:t>winner(s</w:t>
      </w:r>
      <w:r w:rsidR="006A7C21">
        <w:rPr>
          <w:rFonts w:cs="Times New Roman"/>
        </w:rPr>
        <w:t>)</w:t>
      </w:r>
      <w:r w:rsidRPr="00B07F95">
        <w:rPr>
          <w:rFonts w:cs="Times New Roman"/>
        </w:rPr>
        <w:t xml:space="preserve"> agree to participate as required in promotional activities relating to the competition, including but not limited to, being interviewed and photographed. The </w:t>
      </w:r>
      <w:r w:rsidR="005042BF">
        <w:rPr>
          <w:rFonts w:cs="Times New Roman"/>
        </w:rPr>
        <w:t>winner(s</w:t>
      </w:r>
      <w:r w:rsidR="006A7C21">
        <w:rPr>
          <w:rFonts w:cs="Times New Roman"/>
        </w:rPr>
        <w:t>)</w:t>
      </w:r>
      <w:r w:rsidRPr="00B07F95">
        <w:rPr>
          <w:rFonts w:cs="Times New Roman"/>
        </w:rPr>
        <w:t xml:space="preserve"> agree to grant the Promoters a perpetual and non-exclusive licence to use such footage and photographs in all media worldwide.</w:t>
      </w:r>
      <w:r w:rsidRPr="00B07F95">
        <w:t xml:space="preserve"> </w:t>
      </w:r>
    </w:p>
    <w:sectPr w:rsidR="00113F8A" w:rsidRPr="00B07F95">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Leticia Brown" w:date="2020-07-24T09:30:00Z" w:initials="LB">
    <w:p w14:paraId="6ED395A2" w14:textId="3FAFA75D" w:rsidR="4994945F" w:rsidRDefault="4994945F">
      <w:pPr>
        <w:pStyle w:val="CommentText"/>
      </w:pPr>
      <w:r>
        <w:t>Are we publishing the child's full name? For privacy might be better to just publish their first names?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ED395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F1E85A2" w16cex:dateUtc="2020-07-23T2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D395A2" w16cid:durableId="7F1E85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BB5BD" w14:textId="77777777" w:rsidR="005E4878" w:rsidRDefault="005E4878" w:rsidP="00A26FDA">
      <w:pPr>
        <w:spacing w:after="0" w:line="240" w:lineRule="auto"/>
      </w:pPr>
      <w:r>
        <w:separator/>
      </w:r>
    </w:p>
  </w:endnote>
  <w:endnote w:type="continuationSeparator" w:id="0">
    <w:p w14:paraId="5129DBF6" w14:textId="77777777" w:rsidR="005E4878" w:rsidRDefault="005E4878" w:rsidP="00A26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CDA7F" w14:textId="77777777" w:rsidR="008A0C51" w:rsidRDefault="008A0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632461"/>
      <w:docPartObj>
        <w:docPartGallery w:val="Page Numbers (Bottom of Page)"/>
        <w:docPartUnique/>
      </w:docPartObj>
    </w:sdtPr>
    <w:sdtContent>
      <w:sdt>
        <w:sdtPr>
          <w:id w:val="860082579"/>
          <w:docPartObj>
            <w:docPartGallery w:val="Page Numbers (Top of Page)"/>
            <w:docPartUnique/>
          </w:docPartObj>
        </w:sdtPr>
        <w:sdtContent>
          <w:p w14:paraId="17EC7CAB" w14:textId="77777777" w:rsidR="00746E3F" w:rsidRDefault="00746E3F">
            <w:pPr>
              <w:pStyle w:val="Footer"/>
              <w:jc w:val="right"/>
            </w:pPr>
            <w:r w:rsidRPr="00746E3F">
              <w:t xml:space="preserve">Page </w:t>
            </w:r>
            <w:r w:rsidRPr="00746E3F">
              <w:rPr>
                <w:b/>
                <w:bCs/>
              </w:rPr>
              <w:fldChar w:fldCharType="begin"/>
            </w:r>
            <w:r w:rsidRPr="00746E3F">
              <w:rPr>
                <w:b/>
                <w:bCs/>
              </w:rPr>
              <w:instrText xml:space="preserve"> PAGE </w:instrText>
            </w:r>
            <w:r w:rsidRPr="00746E3F">
              <w:rPr>
                <w:b/>
                <w:bCs/>
              </w:rPr>
              <w:fldChar w:fldCharType="separate"/>
            </w:r>
            <w:r w:rsidR="005949EE">
              <w:rPr>
                <w:b/>
                <w:bCs/>
                <w:noProof/>
              </w:rPr>
              <w:t>7</w:t>
            </w:r>
            <w:r w:rsidRPr="00746E3F">
              <w:rPr>
                <w:b/>
                <w:bCs/>
              </w:rPr>
              <w:fldChar w:fldCharType="end"/>
            </w:r>
            <w:r w:rsidRPr="00746E3F">
              <w:t xml:space="preserve"> of </w:t>
            </w:r>
            <w:r w:rsidRPr="00746E3F">
              <w:rPr>
                <w:b/>
                <w:bCs/>
              </w:rPr>
              <w:fldChar w:fldCharType="begin"/>
            </w:r>
            <w:r w:rsidRPr="00746E3F">
              <w:rPr>
                <w:b/>
                <w:bCs/>
              </w:rPr>
              <w:instrText xml:space="preserve"> NUMPAGES  </w:instrText>
            </w:r>
            <w:r w:rsidRPr="00746E3F">
              <w:rPr>
                <w:b/>
                <w:bCs/>
              </w:rPr>
              <w:fldChar w:fldCharType="separate"/>
            </w:r>
            <w:r w:rsidR="005949EE">
              <w:rPr>
                <w:b/>
                <w:bCs/>
                <w:noProof/>
              </w:rPr>
              <w:t>7</w:t>
            </w:r>
            <w:r w:rsidRPr="00746E3F">
              <w:rPr>
                <w:b/>
                <w:bCs/>
              </w:rPr>
              <w:fldChar w:fldCharType="end"/>
            </w:r>
          </w:p>
        </w:sdtContent>
      </w:sdt>
    </w:sdtContent>
  </w:sdt>
  <w:p w14:paraId="66775FE5" w14:textId="0304C6A3" w:rsidR="00250695" w:rsidRDefault="005949EE" w:rsidP="00746E3F">
    <w:pPr>
      <w:pStyle w:val="Footer"/>
      <w:rPr>
        <w:sz w:val="16"/>
      </w:rPr>
    </w:pPr>
    <w:r w:rsidRPr="005949EE">
      <w:rPr>
        <w:sz w:val="16"/>
      </w:rPr>
      <w:t xml:space="preserve">Updated: </w:t>
    </w:r>
    <w:r w:rsidR="00F54AB2">
      <w:rPr>
        <w:sz w:val="16"/>
      </w:rPr>
      <w:t>September 2019</w:t>
    </w:r>
  </w:p>
  <w:p w14:paraId="69451EDF" w14:textId="3C704E34" w:rsidR="00A724B3" w:rsidRPr="005949EE" w:rsidRDefault="00A724B3" w:rsidP="00746E3F">
    <w:pPr>
      <w:pStyle w:val="Footer"/>
      <w:rPr>
        <w:sz w:val="16"/>
      </w:rPr>
    </w:pPr>
    <w:r>
      <w:rPr>
        <w:sz w:val="16"/>
      </w:rPr>
      <w:t>ECM Set ID:</w:t>
    </w:r>
    <w:r w:rsidR="008A0C51">
      <w:rPr>
        <w:sz w:val="16"/>
      </w:rPr>
      <w:t xml:space="preserve"> </w:t>
    </w:r>
    <w:r w:rsidR="008A0C51">
      <w:rPr>
        <w:rStyle w:val="formtitlecontrolsubheading1"/>
        <w:color w:val="000000"/>
        <w:sz w:val="18"/>
        <w:szCs w:val="18"/>
        <w:lang w:val="en"/>
      </w:rPr>
      <w:t>13427235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96D08" w14:textId="77777777" w:rsidR="008A0C51" w:rsidRDefault="008A0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85797" w14:textId="77777777" w:rsidR="005E4878" w:rsidRDefault="005E4878" w:rsidP="00A26FDA">
      <w:pPr>
        <w:spacing w:after="0" w:line="240" w:lineRule="auto"/>
      </w:pPr>
      <w:r>
        <w:separator/>
      </w:r>
    </w:p>
  </w:footnote>
  <w:footnote w:type="continuationSeparator" w:id="0">
    <w:p w14:paraId="3C9B0DCE" w14:textId="77777777" w:rsidR="005E4878" w:rsidRDefault="005E4878" w:rsidP="00A26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E9F3" w14:textId="77777777" w:rsidR="008A0C51" w:rsidRDefault="008A0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4A1B6" w14:textId="77777777" w:rsidR="008A0C51" w:rsidRDefault="008A0C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09B44" w14:textId="77777777" w:rsidR="008A0C51" w:rsidRDefault="008A0C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160F9"/>
    <w:multiLevelType w:val="multilevel"/>
    <w:tmpl w:val="ED126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F1AA1"/>
    <w:multiLevelType w:val="hybridMultilevel"/>
    <w:tmpl w:val="AA3A0D22"/>
    <w:lvl w:ilvl="0" w:tplc="15BC17CE">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0B6A04B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682BF8"/>
    <w:multiLevelType w:val="hybridMultilevel"/>
    <w:tmpl w:val="03D09492"/>
    <w:lvl w:ilvl="0" w:tplc="15BC17C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196746"/>
    <w:multiLevelType w:val="hybridMultilevel"/>
    <w:tmpl w:val="2452CFDA"/>
    <w:lvl w:ilvl="0" w:tplc="DF927AB0">
      <w:numFmt w:val="bullet"/>
      <w:lvlText w:val="-"/>
      <w:lvlJc w:val="left"/>
      <w:pPr>
        <w:ind w:left="720" w:hanging="360"/>
      </w:pPr>
      <w:rPr>
        <w:rFonts w:ascii="Calibri" w:eastAsia="Times New Roman" w:hAnsi="Calibri" w:cs="Calibr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711ADB"/>
    <w:multiLevelType w:val="hybridMultilevel"/>
    <w:tmpl w:val="DEEA5732"/>
    <w:lvl w:ilvl="0" w:tplc="4A82C1DE">
      <w:numFmt w:val="bullet"/>
      <w:lvlText w:val="-"/>
      <w:lvlJc w:val="left"/>
      <w:pPr>
        <w:ind w:left="1494" w:hanging="360"/>
      </w:pPr>
      <w:rPr>
        <w:rFonts w:ascii="Calibri" w:eastAsiaTheme="minorHAnsi" w:hAnsi="Calibri" w:cs="Times New Roman"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6" w15:restartNumberingAfterBreak="0">
    <w:nsid w:val="65177E36"/>
    <w:multiLevelType w:val="multilevel"/>
    <w:tmpl w:val="34367C8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63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5"/>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D0"/>
    <w:rsid w:val="00004B0B"/>
    <w:rsid w:val="00026139"/>
    <w:rsid w:val="00044EEE"/>
    <w:rsid w:val="000621D9"/>
    <w:rsid w:val="00064243"/>
    <w:rsid w:val="000B3EF8"/>
    <w:rsid w:val="00111548"/>
    <w:rsid w:val="00113F8A"/>
    <w:rsid w:val="0013125B"/>
    <w:rsid w:val="001E67C6"/>
    <w:rsid w:val="00207666"/>
    <w:rsid w:val="00221BFF"/>
    <w:rsid w:val="00250695"/>
    <w:rsid w:val="00276D3C"/>
    <w:rsid w:val="003120E0"/>
    <w:rsid w:val="00385734"/>
    <w:rsid w:val="00484134"/>
    <w:rsid w:val="004C6713"/>
    <w:rsid w:val="004E663D"/>
    <w:rsid w:val="004F630F"/>
    <w:rsid w:val="005042BF"/>
    <w:rsid w:val="00550EA3"/>
    <w:rsid w:val="005949EE"/>
    <w:rsid w:val="005E4878"/>
    <w:rsid w:val="005E654F"/>
    <w:rsid w:val="006918EB"/>
    <w:rsid w:val="006A7C21"/>
    <w:rsid w:val="0073546A"/>
    <w:rsid w:val="00746E3F"/>
    <w:rsid w:val="00750697"/>
    <w:rsid w:val="007676D0"/>
    <w:rsid w:val="00776937"/>
    <w:rsid w:val="007F4424"/>
    <w:rsid w:val="00882F7B"/>
    <w:rsid w:val="008A0C51"/>
    <w:rsid w:val="008B1D0B"/>
    <w:rsid w:val="008C2DE4"/>
    <w:rsid w:val="009515BB"/>
    <w:rsid w:val="009E1691"/>
    <w:rsid w:val="00A26FDA"/>
    <w:rsid w:val="00A27643"/>
    <w:rsid w:val="00A47FB1"/>
    <w:rsid w:val="00A5796D"/>
    <w:rsid w:val="00A724B3"/>
    <w:rsid w:val="00A86CED"/>
    <w:rsid w:val="00A874B5"/>
    <w:rsid w:val="00AD6905"/>
    <w:rsid w:val="00B07F95"/>
    <w:rsid w:val="00B2536F"/>
    <w:rsid w:val="00B36FBE"/>
    <w:rsid w:val="00BB0B85"/>
    <w:rsid w:val="00BC0D51"/>
    <w:rsid w:val="00C24626"/>
    <w:rsid w:val="00C6499C"/>
    <w:rsid w:val="00C67A36"/>
    <w:rsid w:val="00C7625A"/>
    <w:rsid w:val="00C92F0E"/>
    <w:rsid w:val="00CB5CD7"/>
    <w:rsid w:val="00CC5537"/>
    <w:rsid w:val="00CF40B7"/>
    <w:rsid w:val="00D22F73"/>
    <w:rsid w:val="00D3082A"/>
    <w:rsid w:val="00D67F2D"/>
    <w:rsid w:val="00D8295B"/>
    <w:rsid w:val="00DB5F1A"/>
    <w:rsid w:val="00DD6189"/>
    <w:rsid w:val="00E01B5D"/>
    <w:rsid w:val="00E11FCC"/>
    <w:rsid w:val="00E44DFA"/>
    <w:rsid w:val="00E6092F"/>
    <w:rsid w:val="00E9200A"/>
    <w:rsid w:val="00EC22D1"/>
    <w:rsid w:val="00F116E1"/>
    <w:rsid w:val="00F247E1"/>
    <w:rsid w:val="00F44114"/>
    <w:rsid w:val="00F54AB2"/>
    <w:rsid w:val="00FE0F1E"/>
    <w:rsid w:val="308D069B"/>
    <w:rsid w:val="326AF750"/>
    <w:rsid w:val="4994945F"/>
    <w:rsid w:val="4C96639C"/>
    <w:rsid w:val="4DBE9B76"/>
    <w:rsid w:val="58EFE569"/>
    <w:rsid w:val="5C89D66A"/>
    <w:rsid w:val="5FCBAA1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235F0D"/>
  <w15:docId w15:val="{952DA0ED-EAEE-4392-9ACF-4F159AA1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6905"/>
    <w:pPr>
      <w:ind w:left="720"/>
      <w:contextualSpacing/>
    </w:pPr>
  </w:style>
  <w:style w:type="paragraph" w:styleId="BalloonText">
    <w:name w:val="Balloon Text"/>
    <w:basedOn w:val="Normal"/>
    <w:link w:val="BalloonTextChar"/>
    <w:uiPriority w:val="99"/>
    <w:semiHidden/>
    <w:unhideWhenUsed/>
    <w:rsid w:val="00A26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FDA"/>
    <w:rPr>
      <w:rFonts w:ascii="Tahoma" w:hAnsi="Tahoma" w:cs="Tahoma"/>
      <w:sz w:val="16"/>
      <w:szCs w:val="16"/>
    </w:rPr>
  </w:style>
  <w:style w:type="paragraph" w:styleId="Header">
    <w:name w:val="header"/>
    <w:basedOn w:val="Normal"/>
    <w:link w:val="HeaderChar"/>
    <w:uiPriority w:val="99"/>
    <w:unhideWhenUsed/>
    <w:rsid w:val="00A26F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FDA"/>
  </w:style>
  <w:style w:type="paragraph" w:styleId="Footer">
    <w:name w:val="footer"/>
    <w:basedOn w:val="Normal"/>
    <w:link w:val="FooterChar"/>
    <w:uiPriority w:val="99"/>
    <w:unhideWhenUsed/>
    <w:rsid w:val="00A26F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FDA"/>
  </w:style>
  <w:style w:type="character" w:styleId="CommentReference">
    <w:name w:val="annotation reference"/>
    <w:basedOn w:val="DefaultParagraphFont"/>
    <w:uiPriority w:val="99"/>
    <w:semiHidden/>
    <w:unhideWhenUsed/>
    <w:rsid w:val="007F4424"/>
    <w:rPr>
      <w:sz w:val="16"/>
      <w:szCs w:val="16"/>
    </w:rPr>
  </w:style>
  <w:style w:type="paragraph" w:styleId="CommentText">
    <w:name w:val="annotation text"/>
    <w:basedOn w:val="Normal"/>
    <w:link w:val="CommentTextChar"/>
    <w:uiPriority w:val="99"/>
    <w:semiHidden/>
    <w:unhideWhenUsed/>
    <w:rsid w:val="007F4424"/>
    <w:pPr>
      <w:spacing w:line="240" w:lineRule="auto"/>
    </w:pPr>
    <w:rPr>
      <w:sz w:val="20"/>
      <w:szCs w:val="20"/>
    </w:rPr>
  </w:style>
  <w:style w:type="character" w:customStyle="1" w:styleId="CommentTextChar">
    <w:name w:val="Comment Text Char"/>
    <w:basedOn w:val="DefaultParagraphFont"/>
    <w:link w:val="CommentText"/>
    <w:uiPriority w:val="99"/>
    <w:semiHidden/>
    <w:rsid w:val="007F4424"/>
    <w:rPr>
      <w:sz w:val="20"/>
      <w:szCs w:val="20"/>
    </w:rPr>
  </w:style>
  <w:style w:type="paragraph" w:styleId="CommentSubject">
    <w:name w:val="annotation subject"/>
    <w:basedOn w:val="CommentText"/>
    <w:next w:val="CommentText"/>
    <w:link w:val="CommentSubjectChar"/>
    <w:uiPriority w:val="99"/>
    <w:semiHidden/>
    <w:unhideWhenUsed/>
    <w:rsid w:val="007F4424"/>
    <w:rPr>
      <w:b/>
      <w:bCs/>
    </w:rPr>
  </w:style>
  <w:style w:type="character" w:customStyle="1" w:styleId="CommentSubjectChar">
    <w:name w:val="Comment Subject Char"/>
    <w:basedOn w:val="CommentTextChar"/>
    <w:link w:val="CommentSubject"/>
    <w:uiPriority w:val="99"/>
    <w:semiHidden/>
    <w:rsid w:val="007F4424"/>
    <w:rPr>
      <w:b/>
      <w:bCs/>
      <w:sz w:val="20"/>
      <w:szCs w:val="20"/>
    </w:rPr>
  </w:style>
  <w:style w:type="character" w:styleId="Hyperlink">
    <w:name w:val="Hyperlink"/>
    <w:basedOn w:val="DefaultParagraphFont"/>
    <w:uiPriority w:val="99"/>
    <w:unhideWhenUsed/>
    <w:rsid w:val="00E44DFA"/>
    <w:rPr>
      <w:color w:val="0000FF" w:themeColor="hyperlink"/>
      <w:u w:val="single"/>
    </w:rPr>
  </w:style>
  <w:style w:type="paragraph" w:styleId="Revision">
    <w:name w:val="Revision"/>
    <w:hidden/>
    <w:uiPriority w:val="99"/>
    <w:semiHidden/>
    <w:rsid w:val="00CB5CD7"/>
    <w:pPr>
      <w:spacing w:after="0" w:line="240" w:lineRule="auto"/>
    </w:pPr>
  </w:style>
  <w:style w:type="paragraph" w:customStyle="1" w:styleId="Default">
    <w:name w:val="Default"/>
    <w:rsid w:val="00C7625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F54AB2"/>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F54AB2"/>
    <w:rPr>
      <w:i/>
      <w:iCs/>
    </w:rPr>
  </w:style>
  <w:style w:type="character" w:styleId="UnresolvedMention">
    <w:name w:val="Unresolved Mention"/>
    <w:basedOn w:val="DefaultParagraphFont"/>
    <w:uiPriority w:val="99"/>
    <w:semiHidden/>
    <w:unhideWhenUsed/>
    <w:rsid w:val="00F54AB2"/>
    <w:rPr>
      <w:color w:val="605E5C"/>
      <w:shd w:val="clear" w:color="auto" w:fill="E1DFDD"/>
    </w:rPr>
  </w:style>
  <w:style w:type="character" w:customStyle="1" w:styleId="formtitlecontrolsubheading1">
    <w:name w:val="formtitlecontrolsubheading1"/>
    <w:basedOn w:val="DefaultParagraphFont"/>
    <w:rsid w:val="008A0C51"/>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359915">
      <w:bodyDiv w:val="1"/>
      <w:marLeft w:val="0"/>
      <w:marRight w:val="0"/>
      <w:marTop w:val="0"/>
      <w:marBottom w:val="0"/>
      <w:divBdr>
        <w:top w:val="none" w:sz="0" w:space="0" w:color="auto"/>
        <w:left w:val="none" w:sz="0" w:space="0" w:color="auto"/>
        <w:bottom w:val="none" w:sz="0" w:space="0" w:color="auto"/>
        <w:right w:val="none" w:sz="0" w:space="0" w:color="auto"/>
      </w:divBdr>
    </w:div>
    <w:div w:id="210056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onversations.casey.vic.gov.au/childrens-wee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etadata xmlns="http://www.objective.com/ecm/document/metadata/52FF61D088BE4A66BFE4693AE17145B7" version="1.0.0">
  <systemFields>
    <field name="Objective-Id">
      <value order="0">A6945413</value>
    </field>
    <field name="Objective-Title">
      <value order="0">Template - Competition Terms and Conditions - Legal Services</value>
    </field>
    <field name="Objective-Description">
      <value order="0"/>
    </field>
    <field name="Objective-CreationStamp">
      <value order="0">2018-06-21T04:17:22Z</value>
    </field>
    <field name="Objective-IsApproved">
      <value order="0">false</value>
    </field>
    <field name="Objective-IsPublished">
      <value order="0">false</value>
    </field>
    <field name="Objective-DatePublished">
      <value order="0"/>
    </field>
    <field name="Objective-ModificationStamp">
      <value order="0">2019-03-20T00:55:52Z</value>
    </field>
    <field name="Objective-Owner">
      <value order="0">Sophie Simmonds</value>
    </field>
    <field name="Objective-Path">
      <value order="0">Objective Global Folder:Legal and Property:Administration:3561 - Legal Services BAZ Page:Documents</value>
    </field>
    <field name="Objective-Parent">
      <value order="0">Documents</value>
    </field>
    <field name="Objective-State">
      <value order="0">Being Edited</value>
    </field>
    <field name="Objective-VersionId">
      <value order="0">vA7941714</value>
    </field>
    <field name="Objective-Version">
      <value order="0">1.1</value>
    </field>
    <field name="Objective-VersionNumber">
      <value order="0">2</value>
    </field>
    <field name="Objective-VersionComment">
      <value order="0">Insert update date in footer</value>
    </field>
    <field name="Objective-FileNumber">
      <value order="0">qA550844</value>
    </field>
    <field name="Objective-Classification">
      <value order="0">Unclassified</value>
    </field>
    <field name="Objective-Caveats">
      <value order="0"/>
    </field>
  </systemFields>
  <catalogues>
    <catalogue name="Boroondara Document Type Catalogue" type="type" ori="id:cA2">
      <field name="Objective-Document Type">
        <value order="0">Internal</value>
      </field>
      <field name="Objective-Reference">
        <value order="0"/>
      </field>
      <field name="Objective-Document Date">
        <value order="0"/>
      </field>
      <field name="Objective-Date Received">
        <value order="0"/>
      </field>
      <field name="Objective-PR Property Address">
        <value order="0"/>
      </field>
      <field name="Objective-PR Application ID">
        <value order="0"/>
      </field>
      <field name="Objective-PR Application Description">
        <value order="0"/>
      </field>
      <field name="Objective-PR Author">
        <value order="0"/>
      </field>
      <field name="Objective-PR Addressee">
        <value order="0"/>
      </field>
      <field name="Objective-CRM Case Number">
        <value order="0"/>
      </field>
      <field name="Objective-Public Document">
        <value order="0">No</value>
      </field>
      <field name="Objective-Physical Location/Box">
        <value order="0"/>
      </field>
      <field name="Objective-PR Property ID">
        <value order="0"/>
      </field>
      <field name="Objective-PR Author Key">
        <value order="0"/>
      </field>
      <field name="Objective-PR Addressee Key">
        <value order="0"/>
      </field>
      <field name="Objective-M13 Agent Type">
        <value order="0">Registrar</value>
      </field>
      <field name="Objective-M16 Corporate Name">
        <value order="0">City of Boroondara</value>
      </field>
    </catalogue>
  </catalogues>
</metadata>
</file>

<file path=customXml/item5.xml><?xml version="1.0" encoding="utf-8"?>
<ct:contentTypeSchema xmlns:ct="http://schemas.microsoft.com/office/2006/metadata/contentType" xmlns:ma="http://schemas.microsoft.com/office/2006/metadata/properties/metaAttributes" ct:_="" ma:_="" ma:contentTypeName="Document" ma:contentTypeID="0x0101000F87839BEAE6194AB6C973D48029BCB5" ma:contentTypeVersion="11" ma:contentTypeDescription="Create a new document." ma:contentTypeScope="" ma:versionID="99428bdeb87b050f1057eb9cf6116478">
  <xsd:schema xmlns:xsd="http://www.w3.org/2001/XMLSchema" xmlns:xs="http://www.w3.org/2001/XMLSchema" xmlns:p="http://schemas.microsoft.com/office/2006/metadata/properties" xmlns:ns3="b7b817d1-0c2b-4f47-97ee-382a04f3a924" xmlns:ns4="34a5007a-9e19-4c86-b3cb-a2e0ff98555c" targetNamespace="http://schemas.microsoft.com/office/2006/metadata/properties" ma:root="true" ma:fieldsID="69838283c7bd7dc503610e9c2cfce795" ns3:_="" ns4:_="">
    <xsd:import namespace="b7b817d1-0c2b-4f47-97ee-382a04f3a924"/>
    <xsd:import namespace="34a5007a-9e19-4c86-b3cb-a2e0ff9855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817d1-0c2b-4f47-97ee-382a04f3a9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a5007a-9e19-4c86-b3cb-a2e0ff9855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A0A672-5639-4147-861F-A5C74B9B2F6B}">
  <ds:schemaRefs>
    <ds:schemaRef ds:uri="http://schemas.microsoft.com/sharepoint/v3/contenttype/forms"/>
  </ds:schemaRefs>
</ds:datastoreItem>
</file>

<file path=customXml/itemProps2.xml><?xml version="1.0" encoding="utf-8"?>
<ds:datastoreItem xmlns:ds="http://schemas.openxmlformats.org/officeDocument/2006/customXml" ds:itemID="{14B8051D-A859-48C8-9D95-69B671A0520F}">
  <ds:schemaRefs>
    <ds:schemaRef ds:uri="http://schemas.openxmlformats.org/officeDocument/2006/bibliography"/>
  </ds:schemaRefs>
</ds:datastoreItem>
</file>

<file path=customXml/itemProps3.xml><?xml version="1.0" encoding="utf-8"?>
<ds:datastoreItem xmlns:ds="http://schemas.openxmlformats.org/officeDocument/2006/customXml" ds:itemID="{1BA79299-9FE9-4AD9-951B-54257CE53B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52FF61D088BE4A66BFE4693AE17145B7"/>
  </ds:schemaRefs>
</ds:datastoreItem>
</file>

<file path=customXml/itemProps5.xml><?xml version="1.0" encoding="utf-8"?>
<ds:datastoreItem xmlns:ds="http://schemas.openxmlformats.org/officeDocument/2006/customXml" ds:itemID="{2CE2B0C1-A44F-4A96-AF18-751FDF73E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817d1-0c2b-4f47-97ee-382a04f3a924"/>
    <ds:schemaRef ds:uri="34a5007a-9e19-4c86-b3cb-a2e0ff985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1326</Words>
  <Characters>7564</Characters>
  <Application>Microsoft Office Word</Application>
  <DocSecurity>4</DocSecurity>
  <Lines>63</Lines>
  <Paragraphs>17</Paragraphs>
  <ScaleCrop>false</ScaleCrop>
  <Company>City of Boroondara</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ssimmond</dc:creator>
  <cp:keywords/>
  <cp:lastModifiedBy>Leticia Brown</cp:lastModifiedBy>
  <cp:revision>7</cp:revision>
  <cp:lastPrinted>2018-07-17T12:27:00Z</cp:lastPrinted>
  <dcterms:created xsi:type="dcterms:W3CDTF">2020-07-23T06:24:00Z</dcterms:created>
  <dcterms:modified xsi:type="dcterms:W3CDTF">2020-07-23T06:32:00Z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A6945413</vt:lpwstr>
  </property>
  <property fmtid="{D5CDD505-2E9C-101B-9397-08002B2CF9AE}" pid="4" name="Objective-Title">
    <vt:lpwstr>Template - Competition Terms and Conditions - Legal Services</vt:lpwstr>
  </property>
  <property fmtid="{D5CDD505-2E9C-101B-9397-08002B2CF9AE}" pid="5" name="Objective-Description">
    <vt:lpwstr/>
  </property>
  <property fmtid="{D5CDD505-2E9C-101B-9397-08002B2CF9AE}" pid="6" name="Objective-CreationStamp">
    <vt:filetime>2018-10-02T01:51:10Z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2019-03-20T00:55:52Z</vt:filetime>
  </property>
  <property fmtid="{D5CDD505-2E9C-101B-9397-08002B2CF9AE}" pid="11" name="Objective-Owner">
    <vt:lpwstr>Sophie Simmonds</vt:lpwstr>
  </property>
  <property fmtid="{D5CDD505-2E9C-101B-9397-08002B2CF9AE}" pid="12" name="Objective-Path">
    <vt:lpwstr>Objective Global Folder:Legal and Property:Administration:3561 - Legal Services BAZ Page:Documents:</vt:lpwstr>
  </property>
  <property fmtid="{D5CDD505-2E9C-101B-9397-08002B2CF9AE}" pid="13" name="Objective-Parent">
    <vt:lpwstr>Documents</vt:lpwstr>
  </property>
  <property fmtid="{D5CDD505-2E9C-101B-9397-08002B2CF9AE}" pid="14" name="Objective-State">
    <vt:lpwstr>Being Edited</vt:lpwstr>
  </property>
  <property fmtid="{D5CDD505-2E9C-101B-9397-08002B2CF9AE}" pid="15" name="Objective-VersionId">
    <vt:lpwstr>vA7941714</vt:lpwstr>
  </property>
  <property fmtid="{D5CDD505-2E9C-101B-9397-08002B2CF9AE}" pid="16" name="Objective-Version">
    <vt:lpwstr>1.1</vt:lpwstr>
  </property>
  <property fmtid="{D5CDD505-2E9C-101B-9397-08002B2CF9AE}" pid="17" name="Objective-VersionNumber">
    <vt:r8>2</vt:r8>
  </property>
  <property fmtid="{D5CDD505-2E9C-101B-9397-08002B2CF9AE}" pid="18" name="Objective-VersionComment">
    <vt:lpwstr>Insert update date in footer</vt:lpwstr>
  </property>
  <property fmtid="{D5CDD505-2E9C-101B-9397-08002B2CF9AE}" pid="19" name="Objective-FileNumber">
    <vt:lpwstr>qA550844</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Document Type">
    <vt:lpwstr>Internal</vt:lpwstr>
  </property>
  <property fmtid="{D5CDD505-2E9C-101B-9397-08002B2CF9AE}" pid="23" name="Objective-Reference">
    <vt:lpwstr/>
  </property>
  <property fmtid="{D5CDD505-2E9C-101B-9397-08002B2CF9AE}" pid="24" name="Objective-Document Date">
    <vt:lpwstr/>
  </property>
  <property fmtid="{D5CDD505-2E9C-101B-9397-08002B2CF9AE}" pid="25" name="Objective-Date Received">
    <vt:lpwstr/>
  </property>
  <property fmtid="{D5CDD505-2E9C-101B-9397-08002B2CF9AE}" pid="26" name="Objective-PR Property Address">
    <vt:lpwstr/>
  </property>
  <property fmtid="{D5CDD505-2E9C-101B-9397-08002B2CF9AE}" pid="27" name="Objective-PR Application ID">
    <vt:lpwstr/>
  </property>
  <property fmtid="{D5CDD505-2E9C-101B-9397-08002B2CF9AE}" pid="28" name="Objective-PR Application Description">
    <vt:lpwstr/>
  </property>
  <property fmtid="{D5CDD505-2E9C-101B-9397-08002B2CF9AE}" pid="29" name="Objective-PR Author">
    <vt:lpwstr/>
  </property>
  <property fmtid="{D5CDD505-2E9C-101B-9397-08002B2CF9AE}" pid="30" name="Objective-PR Addressee">
    <vt:lpwstr/>
  </property>
  <property fmtid="{D5CDD505-2E9C-101B-9397-08002B2CF9AE}" pid="31" name="Objective-CRM Case Number">
    <vt:lpwstr/>
  </property>
  <property fmtid="{D5CDD505-2E9C-101B-9397-08002B2CF9AE}" pid="32" name="Objective-Public Document">
    <vt:lpwstr>No</vt:lpwstr>
  </property>
  <property fmtid="{D5CDD505-2E9C-101B-9397-08002B2CF9AE}" pid="33" name="Objective-Physical Location/Box">
    <vt:lpwstr/>
  </property>
  <property fmtid="{D5CDD505-2E9C-101B-9397-08002B2CF9AE}" pid="34" name="Objective-PR Property ID">
    <vt:lpwstr/>
  </property>
  <property fmtid="{D5CDD505-2E9C-101B-9397-08002B2CF9AE}" pid="35" name="Objective-PR Author Key">
    <vt:lpwstr/>
  </property>
  <property fmtid="{D5CDD505-2E9C-101B-9397-08002B2CF9AE}" pid="36" name="Objective-PR Addressee Key">
    <vt:lpwstr/>
  </property>
  <property fmtid="{D5CDD505-2E9C-101B-9397-08002B2CF9AE}" pid="37" name="Objective-M13 Agent Type">
    <vt:lpwstr>Registrar</vt:lpwstr>
  </property>
  <property fmtid="{D5CDD505-2E9C-101B-9397-08002B2CF9AE}" pid="38" name="Objective-M16 Corporate Name">
    <vt:lpwstr>City of Boroondara</vt:lpwstr>
  </property>
  <property fmtid="{D5CDD505-2E9C-101B-9397-08002B2CF9AE}" pid="39" name="Objective-Comment">
    <vt:lpwstr/>
  </property>
  <property fmtid="{D5CDD505-2E9C-101B-9397-08002B2CF9AE}" pid="40" name="ContentTypeId">
    <vt:lpwstr>0x0101000F87839BEAE6194AB6C973D48029BCB5</vt:lpwstr>
  </property>
</Properties>
</file>