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FA46" w14:textId="25E02BE5" w:rsidR="00035DF6" w:rsidRPr="00E200AC" w:rsidRDefault="0017052C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pa-IN"/>
        </w:rPr>
        <w:t>ਬੁਨਿਆਦੀ ਢਾਂਚੇ ਦੀ ਕਾਰਜਨੀਤੀ ਦਾ ਸਰਵੇਖਣ</w:t>
      </w:r>
    </w:p>
    <w:p w14:paraId="59A9CE1B" w14:textId="77777777" w:rsidR="0017052C" w:rsidRDefault="0017052C" w:rsidP="0017052C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 w:rsidRPr="00E54063">
        <w:rPr>
          <w:rFonts w:ascii="Segoe UI" w:hAnsi="Segoe UI" w:cs="Segoe UI"/>
          <w:sz w:val="20"/>
          <w:szCs w:val="20"/>
        </w:rPr>
        <w:t xml:space="preserve">City of Casey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ਦੇ ਭਵਿੱਖ ਦਾ ਮਾਰਗ-ਦਰਸ਼ਨ ਕਰਨ ਲਈ ਚਾਰ ਮਹੱਤਵਪੂਰਨ ਕਾਰਜਨੀਤੀਆਂ ਤਿਆਰ ਕੀਤੀਆਂ ਗਈਆਂ ਹਨ ਅਤੇ ਅਸੀਂ ਚਾਹੁੰਦੇ ਹਾਂ ਕਿ ਤੁਸੀਂ ਆਪਣੇ ਵਿਚਾਰ ਪ੍ਰਗਟ ਕਰੋ।</w:t>
      </w:r>
    </w:p>
    <w:p w14:paraId="6254DA24" w14:textId="77777777" w:rsidR="0017052C" w:rsidRDefault="0017052C" w:rsidP="0017052C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ਇਹ ਦਸਤਾਵੇਜ਼ ਹਨ: </w:t>
      </w:r>
      <w:r w:rsidRPr="00E54063">
        <w:t>Casey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 ਦੀ ਬੁਨਿਆਦੀ ਢਾਂਚੇ ਦੀ ਕਾਰਜਨੀਤੀ, ਵਾਤਾਵਰਣ ਕਾਰਜਨੀਤੀ, ਸਿਹਤ ਅਤੇ ਕਲਿਆਣ ਕਾਰਜਨੀਤੀ ਅਤੇ ਆਰਥਿਕ ਵਿਕਾਸ ਕਾਰਜਨੀਤੀ।</w:t>
      </w:r>
    </w:p>
    <w:p w14:paraId="6C418C57" w14:textId="77777777" w:rsidR="0017052C" w:rsidRDefault="0017052C" w:rsidP="0017052C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ਇਹ ਦਸਤਾਵੇਜ਼ </w:t>
      </w:r>
      <w:r w:rsidRPr="00E54063">
        <w:rPr>
          <w:rFonts w:ascii="Segoe UI" w:hAnsi="Segoe UI" w:cs="Segoe UI"/>
          <w:sz w:val="20"/>
          <w:szCs w:val="20"/>
        </w:rPr>
        <w:t xml:space="preserve">2020 Shape Your City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ਭਾਗੀਦਾਰੀ ਪ੍ਰੋਗ੍ਰਾਮ ਦੌਰਾਨ ਇੱਕਠੀ ਕੀਤੀ ਫੀਡਬੈਕ ਤੋਂ ਤਿਆਰ ਕੀਤੇ ਗਏ ਹਨ।</w:t>
      </w:r>
    </w:p>
    <w:p w14:paraId="29B1C9B6" w14:textId="77777777" w:rsidR="0017052C" w:rsidRDefault="0017052C" w:rsidP="0017052C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ਤੁਹਾਡੀ ਫੀਡਬੈਕ ਮਿਲਣ ਬਾਅਦ ਇਹ ਦਸਤਾਵੇਜ਼ ਤਸਦੀਕ</w:t>
      </w:r>
      <w:r w:rsidRPr="00FF7C54">
        <w:rPr>
          <w:rFonts w:ascii="Arial Unicode MS" w:eastAsia="Arial Unicode MS" w:hAnsi="Arial Unicode MS" w:cs="Arial Unicode MS"/>
          <w:sz w:val="20"/>
          <w:szCs w:val="20"/>
          <w:cs/>
          <w:lang w:bidi="pa-IN"/>
        </w:rPr>
        <w:t xml:space="preserve"> ਲਈ ਕੌਂਸਲ ਦੇ ਪ੍ਰਸ਼ਾਸਕਾਂ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ਦੇ ਪੈਨਲ ਕੋਲ ਜਾਣਗੇ।</w:t>
      </w:r>
    </w:p>
    <w:p w14:paraId="2494185F" w14:textId="77777777" w:rsidR="0017052C" w:rsidRDefault="0017052C" w:rsidP="0017052C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ਭਾਗੀਦਾਰੀ ਦੀ ਮਿਆਦ ਬੁੱਧਵਾਰ 25 ਅਗਸਤ ਤੋਂ ਲੈ ਕੇ ਸੋਮਵਾਰ 13 ਸਤੰਬਰ 2021 ਤਕ ਖੁਲ੍ਹੇਗੀ।</w:t>
      </w:r>
    </w:p>
    <w:p w14:paraId="6077B267" w14:textId="77777777" w:rsidR="0017052C" w:rsidRPr="00FF7C54" w:rsidRDefault="0017052C" w:rsidP="0017052C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ਹਰੇ ਕਾਰਜਨੀਤੀ ਦੀ ਅਨੁਵਾਦ ਕੀਤੀ ਜਾਣਕਾਰੀ ਪੜ੍ਹਣ ਲਈ, ਇਸ ਵੈੱਬਸਾਈਟ ‘ਤੇ ਜਾਓ: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6B03F49A" w14:textId="77777777" w:rsidR="0017052C" w:rsidRPr="007F43F8" w:rsidRDefault="0017052C" w:rsidP="0017052C">
      <w:pPr>
        <w:rPr>
          <w:rFonts w:ascii="Segoe UI" w:hAnsi="Segoe UI" w:cs="Segoe UI"/>
          <w:b/>
          <w:bCs/>
          <w:sz w:val="20"/>
          <w:szCs w:val="20"/>
        </w:rPr>
      </w:pPr>
    </w:p>
    <w:p w14:paraId="5D997EBA" w14:textId="13075793" w:rsidR="00845CE6" w:rsidRPr="0048245C" w:rsidRDefault="0017052C" w:rsidP="00CE053A">
      <w:pPr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pa-IN"/>
        </w:rPr>
        <w:t>ਕ੍ਰਿਪਾ ਕਰਕੇ ਹੇਠਾਂ ਦਿੱਤੇ ਸਵਾਲ ਪੂਰੇ ਕਰੋ</w:t>
      </w:r>
    </w:p>
    <w:p w14:paraId="13861B97" w14:textId="64F4F953" w:rsidR="00CE053A" w:rsidRPr="00300E72" w:rsidRDefault="002D585A" w:rsidP="00CE053A">
      <w:pPr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0DC3" wp14:editId="3FF7B039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0707CB" id="Rectangle 1" o:spid="_x0000_s1026" style="position:absolute;margin-left:0;margin-top:33.75pt;width:18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A2574A">
        <w:rPr>
          <w:rFonts w:ascii="Segoe UI" w:hAnsi="Segoe UI" w:cs="Segoe UI"/>
          <w:b/>
          <w:bCs/>
          <w:sz w:val="20"/>
          <w:szCs w:val="20"/>
        </w:rPr>
        <w:t>1.</w:t>
      </w:r>
      <w:r w:rsidR="0017052C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 xml:space="preserve">ਬੁਨਿਆਦੀ ਢਾਂਚੇ ਦੇ ਚਾਰ ਕਾਰਜਨੀਤਿਕ ਉਦੇਸ਼ਾਂ ਨੂੰ ਇਨ੍ਹਾਂ ਦੀ ਮਹੱਤਤਾ ਦੇ ਕ੍ਰਮ ਵਿੱਚ ਦਰਜਾ ਦਿਓ (ਦਿੱਤੇ ਬਕਸਿਆਂ ਵਿੱਚ 1 ਤੋਂ 4 ਸੰਖਿਆਵਾਂ ਲਿੱਖੋ): </w:t>
      </w:r>
      <w:r w:rsidR="00CE053A" w:rsidRPr="00300E72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0BA6DFDD" w14:textId="5DCEAC00" w:rsidR="00AB3C8D" w:rsidRPr="00300E72" w:rsidRDefault="0017052C" w:rsidP="002D585A">
      <w:pPr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sz w:val="20"/>
          <w:szCs w:val="20"/>
        </w:rPr>
        <w:t>Casey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 ਅਤੇ ਖੇਤਰ ਲਈ ਬੁਨਿਆਦੀ ਢਾਂਚਾ ਪ੍ਰਦਾਨ ਕਰਨ ਲਈ ਭਾਈਵਾਲੀ ਅਤੇ ਵਕਾਲਤ ਕਰਨੀ</w:t>
      </w:r>
    </w:p>
    <w:p w14:paraId="419CEEB8" w14:textId="7AE50825" w:rsidR="00AD4275" w:rsidRPr="00300E72" w:rsidRDefault="00DA5612" w:rsidP="00DA5612">
      <w:pPr>
        <w:ind w:left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E168D" wp14:editId="2C8F0957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1D00EC" id="Rectangle 2" o:spid="_x0000_s1026" style="position:absolute;margin-left:0;margin-top:13.7pt;width:18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sz w:val="20"/>
          <w:szCs w:val="20"/>
        </w:rPr>
        <w:br/>
      </w:r>
      <w:r w:rsidR="001E463A"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ਤਕਨਾਲੋਜੀ ਅਤੇ ਡਿਜੀਟਲ ਬੁਨਿਆਦੀ ਢਾਂਚੇ ਵਿੱਚ ਸੁਧਾਰ ਕਰਨਾ ਅਤੇ ਇਸਦੀ ਵਰਤੋਂ ਕਰਨੀ</w:t>
      </w:r>
    </w:p>
    <w:p w14:paraId="2ACAFC01" w14:textId="5F892740" w:rsidR="00AD4275" w:rsidRPr="00300E72" w:rsidRDefault="00DA5612" w:rsidP="00DA5612">
      <w:pPr>
        <w:ind w:left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83D42" wp14:editId="5E4A97EE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945508" id="Rectangle 3" o:spid="_x0000_s1026" style="position:absolute;margin-left:0;margin-top:10.7pt;width:1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sz w:val="20"/>
          <w:szCs w:val="20"/>
        </w:rPr>
        <w:br/>
      </w:r>
      <w:r w:rsidR="00913090"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ਸਾਡੇ ਮੌਜੂਦਾ ਬੁਨਿਆਦੀ ਢਾਂਚਿਆਂ ਅਤੇ ਥਾਵਾਂ ਨੂੰ ਮੁੜ ਸੁਰਜੀਤ ਕਰਨਾ</w:t>
      </w:r>
    </w:p>
    <w:p w14:paraId="26B5D3E4" w14:textId="678EB219" w:rsidR="00AD4275" w:rsidRPr="00300E72" w:rsidRDefault="00DA5612" w:rsidP="00DA5612">
      <w:pPr>
        <w:ind w:left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4DB0A" wp14:editId="0B93CB36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446815C" id="Rectangle 4" o:spid="_x0000_s1026" style="position:absolute;margin-left:0;margin-top:11.5pt;width:18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sz w:val="20"/>
          <w:szCs w:val="20"/>
        </w:rPr>
        <w:br/>
      </w:r>
      <w:r w:rsidR="00913090"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ਟਿਕਾਓ ਅਤੇ ਲਚਕੀਲਾ ਬੁਨਿਆਦੀ ਢਾਂਚਾ ਪ੍ਰਦਾਨ ਕਰਨਾ</w:t>
      </w:r>
    </w:p>
    <w:p w14:paraId="7FA3B0FE" w14:textId="45CA0A4B" w:rsidR="00AB3C8D" w:rsidRPr="00300E72" w:rsidRDefault="00AB3C8D">
      <w:pPr>
        <w:rPr>
          <w:rFonts w:ascii="Segoe UI" w:hAnsi="Segoe UI" w:cs="Segoe UI"/>
          <w:sz w:val="20"/>
          <w:szCs w:val="20"/>
        </w:rPr>
      </w:pPr>
    </w:p>
    <w:p w14:paraId="4CBB0AFA" w14:textId="1BE6ACED" w:rsidR="00A552C5" w:rsidRPr="00300E72" w:rsidRDefault="00A2574A" w:rsidP="00A552C5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2.</w:t>
      </w:r>
      <w:r w:rsidR="0091309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pa-IN"/>
        </w:rPr>
        <w:t>ਕੀ ਕੁੱਝ ਹੋਰ ਹੈ ਜੋ ਤੁਸੀਂ ਬੁਨਿਆਦੀ ਢਾਂਚੇ ਦੀ ਡ੍ਰਾਫਟ ਕਾਰਜਨੀਤੀ ਵਿੱਚ ਵੇਖਣਾ ਚਾਹੋਗੇ? ਜੇ ਹਾਂ, ਤਾਂ ਕ੍ਰਿਪਾ ਕਰਕੇ ਦੱਸੋ?</w:t>
      </w:r>
    </w:p>
    <w:p w14:paraId="1F02D015" w14:textId="306C5338" w:rsidR="00AB3C8D" w:rsidRPr="00300E72" w:rsidRDefault="00A552C5">
      <w:pPr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</w:t>
      </w:r>
      <w:del w:id="0" w:author="Luke Axelby" w:date="2021-08-16T15:25:00Z">
        <w:r w:rsidRPr="00300E72" w:rsidDel="000009A7">
          <w:rPr>
            <w:rFonts w:ascii="Segoe UI" w:hAnsi="Segoe UI" w:cs="Segoe UI"/>
            <w:b/>
            <w:bCs/>
            <w:sz w:val="20"/>
            <w:szCs w:val="20"/>
          </w:rPr>
          <w:delText>____</w:delText>
        </w:r>
      </w:del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</w:p>
    <w:sectPr w:rsidR="00AB3C8D" w:rsidRPr="00300E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0913" w14:textId="77777777" w:rsidR="00CC5427" w:rsidRDefault="00CC5427" w:rsidP="00672C34">
      <w:pPr>
        <w:spacing w:after="0" w:line="240" w:lineRule="auto"/>
      </w:pPr>
      <w:r>
        <w:separator/>
      </w:r>
    </w:p>
  </w:endnote>
  <w:endnote w:type="continuationSeparator" w:id="0">
    <w:p w14:paraId="32ABC027" w14:textId="77777777" w:rsidR="00CC5427" w:rsidRDefault="00CC5427" w:rsidP="006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5D79" w14:textId="4110B8E8" w:rsidR="00672C34" w:rsidRPr="0017052C" w:rsidRDefault="0017052C" w:rsidP="0017052C">
    <w:pPr>
      <w:pStyle w:val="Footer"/>
    </w:pPr>
    <w:r>
      <w:rPr>
        <w:rFonts w:ascii="Arial Unicode MS" w:eastAsia="Arial Unicode MS" w:hAnsi="Arial Unicode MS" w:cs="Arial Unicode MS" w:hint="cs"/>
        <w:cs/>
        <w:lang w:bidi="pa-IN"/>
      </w:rPr>
      <w:t xml:space="preserve">ਕ੍ਰਿਪਾ ਕਰਕੇ ਸਰਵੇਖਣ ਪੂਰਾ ਕਰਕੇ </w:t>
    </w:r>
    <w:r w:rsidRPr="002E2C92">
      <w:rPr>
        <w:b/>
        <w:bCs/>
      </w:rPr>
      <w:t>communityengagement@casey.vic.gov.au</w:t>
    </w:r>
    <w:r>
      <w:rPr>
        <w:rFonts w:ascii="Arial Unicode MS" w:eastAsia="Arial Unicode MS" w:hAnsi="Arial Unicode MS" w:cs="Arial Unicode MS" w:hint="cs"/>
        <w:cs/>
        <w:lang w:bidi="pa-IN"/>
      </w:rPr>
      <w:t xml:space="preserve"> ਉੱਤੇ ਈਮੇਲ ਕਰਕੇ ਵਾਪਸ ਭੇਜੋ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2EFE" w14:textId="77777777" w:rsidR="00CC5427" w:rsidRDefault="00CC5427" w:rsidP="00672C34">
      <w:pPr>
        <w:spacing w:after="0" w:line="240" w:lineRule="auto"/>
      </w:pPr>
      <w:r>
        <w:separator/>
      </w:r>
    </w:p>
  </w:footnote>
  <w:footnote w:type="continuationSeparator" w:id="0">
    <w:p w14:paraId="75D81B89" w14:textId="77777777" w:rsidR="00CC5427" w:rsidRDefault="00CC5427" w:rsidP="0067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7588" w14:textId="2AF1464B" w:rsidR="00B110AA" w:rsidRDefault="00B110AA" w:rsidP="00B110AA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</w:rPr>
      <w:drawing>
        <wp:inline distT="0" distB="0" distL="0" distR="0" wp14:anchorId="0522846A" wp14:editId="37B8244C">
          <wp:extent cx="514204" cy="851565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844" cy="87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ke Axelby">
    <w15:presenceInfo w15:providerId="AD" w15:userId="S::laxelby@casey.vic.gov.au::2b6ce3da-bbb1-424b-855a-a9a6b359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8D"/>
    <w:rsid w:val="000009A7"/>
    <w:rsid w:val="0001009A"/>
    <w:rsid w:val="00035DF6"/>
    <w:rsid w:val="0006673D"/>
    <w:rsid w:val="00073BF5"/>
    <w:rsid w:val="000C712D"/>
    <w:rsid w:val="00145FAE"/>
    <w:rsid w:val="0017052C"/>
    <w:rsid w:val="001E463A"/>
    <w:rsid w:val="00207A41"/>
    <w:rsid w:val="0021239D"/>
    <w:rsid w:val="002828B6"/>
    <w:rsid w:val="002D585A"/>
    <w:rsid w:val="00300E72"/>
    <w:rsid w:val="0040593D"/>
    <w:rsid w:val="00445323"/>
    <w:rsid w:val="0048245C"/>
    <w:rsid w:val="004A1EEF"/>
    <w:rsid w:val="004D0358"/>
    <w:rsid w:val="004D46F3"/>
    <w:rsid w:val="00613B1C"/>
    <w:rsid w:val="00672C34"/>
    <w:rsid w:val="006A42F8"/>
    <w:rsid w:val="00772223"/>
    <w:rsid w:val="007F3113"/>
    <w:rsid w:val="00845CE6"/>
    <w:rsid w:val="00913090"/>
    <w:rsid w:val="00991582"/>
    <w:rsid w:val="00A2574A"/>
    <w:rsid w:val="00A552C5"/>
    <w:rsid w:val="00AB3C8D"/>
    <w:rsid w:val="00AD4275"/>
    <w:rsid w:val="00AE34A7"/>
    <w:rsid w:val="00B110AA"/>
    <w:rsid w:val="00CC5427"/>
    <w:rsid w:val="00CE053A"/>
    <w:rsid w:val="00DA5612"/>
    <w:rsid w:val="00E200AC"/>
    <w:rsid w:val="00EE43A9"/>
    <w:rsid w:val="00E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B749B"/>
  <w15:chartTrackingRefBased/>
  <w15:docId w15:val="{F8B02559-21C2-4CB3-9243-1AC232F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34"/>
  </w:style>
  <w:style w:type="paragraph" w:styleId="Footer">
    <w:name w:val="footer"/>
    <w:basedOn w:val="Normal"/>
    <w:link w:val="Foot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34"/>
  </w:style>
  <w:style w:type="paragraph" w:styleId="BalloonText">
    <w:name w:val="Balloon Text"/>
    <w:basedOn w:val="Normal"/>
    <w:link w:val="BalloonTextChar"/>
    <w:uiPriority w:val="99"/>
    <w:semiHidden/>
    <w:unhideWhenUsed/>
    <w:rsid w:val="006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0E2D0-1FB9-4F71-928D-03A89FCD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9B76-8AA2-4B57-87B7-645921B3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33099-ED9F-4191-8C5B-357DAFB6E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2021-08-24T21:11:00Z</dcterms:created>
  <dcterms:modified xsi:type="dcterms:W3CDTF">2021-08-24T21:11:00Z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