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E259" w14:textId="7C721030" w:rsidR="00474FC5" w:rsidRDefault="00474FC5" w:rsidP="004439AE"/>
    <w:p w14:paraId="646F841E" w14:textId="3C031010" w:rsidR="00245084" w:rsidRPr="00245084" w:rsidRDefault="006661F6" w:rsidP="00245084">
      <w:pPr>
        <w:ind w:left="-1020"/>
        <w:rPr>
          <w:b/>
          <w:bCs/>
          <w:sz w:val="28"/>
          <w:szCs w:val="28"/>
        </w:rPr>
      </w:pPr>
      <w:r w:rsidRPr="00245084">
        <w:rPr>
          <w:b/>
          <w:bCs/>
          <w:sz w:val="28"/>
          <w:szCs w:val="28"/>
        </w:rPr>
        <w:t>Living and Ageing Well Community Reference Group</w:t>
      </w:r>
    </w:p>
    <w:p w14:paraId="0975D052" w14:textId="08EBF23C" w:rsidR="006661F6" w:rsidRPr="00245084" w:rsidRDefault="006661F6" w:rsidP="006661F6">
      <w:pPr>
        <w:pBdr>
          <w:bottom w:val="single" w:sz="12" w:space="1" w:color="auto"/>
        </w:pBdr>
        <w:ind w:left="-1020"/>
        <w:rPr>
          <w:b/>
          <w:bCs/>
          <w:sz w:val="28"/>
          <w:szCs w:val="28"/>
        </w:rPr>
      </w:pPr>
      <w:r w:rsidRPr="00245084">
        <w:rPr>
          <w:b/>
          <w:bCs/>
          <w:sz w:val="28"/>
          <w:szCs w:val="28"/>
        </w:rPr>
        <w:t>Terms of Reference</w:t>
      </w:r>
    </w:p>
    <w:p w14:paraId="230FBD81" w14:textId="77777777" w:rsidR="00245084" w:rsidRDefault="00245084" w:rsidP="006661F6">
      <w:pPr>
        <w:pBdr>
          <w:bottom w:val="single" w:sz="12" w:space="1" w:color="auto"/>
        </w:pBdr>
        <w:ind w:left="-1020"/>
      </w:pPr>
    </w:p>
    <w:p w14:paraId="538F2301" w14:textId="671AF412" w:rsidR="006661F6" w:rsidRDefault="006661F6" w:rsidP="006661F6">
      <w:pPr>
        <w:ind w:left="-1020"/>
      </w:pPr>
    </w:p>
    <w:p w14:paraId="30C4F21B" w14:textId="4664BC6E" w:rsidR="00245084" w:rsidRPr="00245084" w:rsidRDefault="00245084" w:rsidP="006661F6">
      <w:pPr>
        <w:ind w:left="-1020"/>
        <w:rPr>
          <w:b/>
          <w:bCs/>
        </w:rPr>
      </w:pPr>
    </w:p>
    <w:p w14:paraId="6E8CF4AE" w14:textId="77777777" w:rsidR="002270BE" w:rsidRDefault="00245084" w:rsidP="002270BE">
      <w:pPr>
        <w:ind w:left="-1020"/>
        <w:rPr>
          <w:b/>
          <w:bCs/>
        </w:rPr>
      </w:pPr>
      <w:r w:rsidRPr="00245084">
        <w:rPr>
          <w:b/>
          <w:bCs/>
        </w:rPr>
        <w:t>Purpose</w:t>
      </w:r>
    </w:p>
    <w:p w14:paraId="2A301A73" w14:textId="0A498628" w:rsidR="002270BE" w:rsidRDefault="002270BE" w:rsidP="002270BE">
      <w:pPr>
        <w:ind w:left="-1020"/>
        <w:rPr>
          <w:b/>
          <w:bCs/>
        </w:rPr>
      </w:pPr>
    </w:p>
    <w:p w14:paraId="5B93F7F0" w14:textId="53DF82D5" w:rsidR="002270BE" w:rsidRPr="002270BE" w:rsidRDefault="00FC49DB" w:rsidP="002270BE">
      <w:pPr>
        <w:ind w:left="-1020"/>
        <w:rPr>
          <w:b/>
          <w:bCs/>
        </w:rPr>
      </w:pPr>
      <w:r>
        <w:t xml:space="preserve">The </w:t>
      </w:r>
      <w:r w:rsidR="008B7D4C">
        <w:t>purpose of the</w:t>
      </w:r>
      <w:r>
        <w:t xml:space="preserve"> </w:t>
      </w:r>
      <w:r w:rsidR="002270BE">
        <w:t>Living and Ageing Well C</w:t>
      </w:r>
      <w:r w:rsidR="004E0F53">
        <w:t>ommunity</w:t>
      </w:r>
      <w:r w:rsidR="002270BE">
        <w:t xml:space="preserve"> Reference Group is to </w:t>
      </w:r>
      <w:r w:rsidR="00FB1541">
        <w:t xml:space="preserve">provide </w:t>
      </w:r>
      <w:r w:rsidR="008D3A02">
        <w:t xml:space="preserve">a </w:t>
      </w:r>
      <w:r w:rsidR="000B5E71">
        <w:t>platform for</w:t>
      </w:r>
      <w:r w:rsidR="00980211">
        <w:t xml:space="preserve"> Casey residents</w:t>
      </w:r>
      <w:r w:rsidR="00FB1541">
        <w:t xml:space="preserve"> </w:t>
      </w:r>
      <w:r w:rsidR="00980211">
        <w:t xml:space="preserve">to meet, </w:t>
      </w:r>
      <w:r w:rsidR="00FB1541">
        <w:t xml:space="preserve">discuss and advise </w:t>
      </w:r>
      <w:r w:rsidR="008D3A02">
        <w:t xml:space="preserve">Council </w:t>
      </w:r>
      <w:r w:rsidR="00FB1541">
        <w:t xml:space="preserve">on </w:t>
      </w:r>
      <w:r w:rsidR="00B667BC">
        <w:t xml:space="preserve">the liveability and wellbeing </w:t>
      </w:r>
      <w:r w:rsidR="009B66B4">
        <w:t>needs</w:t>
      </w:r>
      <w:r w:rsidR="00B667BC">
        <w:t xml:space="preserve"> and</w:t>
      </w:r>
      <w:r w:rsidR="009B66B4">
        <w:t xml:space="preserve"> interests of people aged 55 years and over. </w:t>
      </w:r>
    </w:p>
    <w:p w14:paraId="4DF0D202" w14:textId="09C24D44" w:rsidR="00245084" w:rsidRDefault="006A237B" w:rsidP="17716D47">
      <w:pPr>
        <w:ind w:left="-1020"/>
        <w:rPr>
          <w:highlight w:val="yellow"/>
        </w:rPr>
      </w:pPr>
      <w:r>
        <w:t xml:space="preserve"> </w:t>
      </w:r>
    </w:p>
    <w:p w14:paraId="6172F74E" w14:textId="1D6D5D74" w:rsidR="00616172" w:rsidRDefault="00245084" w:rsidP="00616172">
      <w:pPr>
        <w:ind w:left="-1020"/>
        <w:rPr>
          <w:b/>
          <w:bCs/>
        </w:rPr>
      </w:pPr>
      <w:r w:rsidRPr="00245084">
        <w:rPr>
          <w:b/>
          <w:bCs/>
        </w:rPr>
        <w:t>Objectives</w:t>
      </w:r>
    </w:p>
    <w:p w14:paraId="4793B8EE" w14:textId="798B4CB0" w:rsidR="00616172" w:rsidRPr="00616172" w:rsidRDefault="00616172" w:rsidP="00616172">
      <w:pPr>
        <w:ind w:left="-1020"/>
        <w:rPr>
          <w:lang w:val="en-US"/>
        </w:rPr>
      </w:pPr>
    </w:p>
    <w:p w14:paraId="166019EB" w14:textId="61DBBA19" w:rsidR="006A237B" w:rsidRDefault="00616172" w:rsidP="006A237B">
      <w:pPr>
        <w:ind w:left="-1020"/>
        <w:rPr>
          <w:lang w:val="en-US"/>
        </w:rPr>
      </w:pPr>
      <w:r w:rsidRPr="17716D47">
        <w:rPr>
          <w:lang w:val="en-US"/>
        </w:rPr>
        <w:t>The objectives of the Living and Ageing Well Community Reference group are to</w:t>
      </w:r>
      <w:r w:rsidR="006A237B" w:rsidRPr="17716D47">
        <w:rPr>
          <w:lang w:val="en-US"/>
        </w:rPr>
        <w:t xml:space="preserve"> </w:t>
      </w:r>
      <w:r w:rsidRPr="17716D47">
        <w:rPr>
          <w:lang w:val="en-US"/>
        </w:rPr>
        <w:t xml:space="preserve">bring together a diverse </w:t>
      </w:r>
      <w:r w:rsidR="008D3A02" w:rsidRPr="17716D47">
        <w:rPr>
          <w:lang w:val="en-US"/>
        </w:rPr>
        <w:t xml:space="preserve">representation of people aged 55 </w:t>
      </w:r>
      <w:r w:rsidR="00A21201" w:rsidRPr="17716D47">
        <w:rPr>
          <w:lang w:val="en-US"/>
        </w:rPr>
        <w:t xml:space="preserve">years </w:t>
      </w:r>
      <w:r w:rsidR="008D3A02" w:rsidRPr="17716D47">
        <w:rPr>
          <w:lang w:val="en-US"/>
        </w:rPr>
        <w:t xml:space="preserve">and over </w:t>
      </w:r>
      <w:r w:rsidR="006A237B" w:rsidRPr="17716D47">
        <w:rPr>
          <w:lang w:val="en-US"/>
        </w:rPr>
        <w:t>to:</w:t>
      </w:r>
    </w:p>
    <w:p w14:paraId="6B7A2A0D" w14:textId="74E14B47" w:rsidR="006A237B" w:rsidRDefault="0014150B" w:rsidP="006A237B">
      <w:pPr>
        <w:pStyle w:val="ListParagraph"/>
        <w:numPr>
          <w:ilvl w:val="0"/>
          <w:numId w:val="8"/>
        </w:numPr>
        <w:rPr>
          <w:lang w:val="en-US"/>
        </w:rPr>
      </w:pPr>
      <w:r>
        <w:rPr>
          <w:lang w:val="en-US"/>
        </w:rPr>
        <w:t xml:space="preserve">Advise </w:t>
      </w:r>
      <w:r w:rsidR="00D71EF7">
        <w:rPr>
          <w:lang w:val="en-US"/>
        </w:rPr>
        <w:t>Council on the needs, interests and wellb</w:t>
      </w:r>
      <w:r w:rsidR="00170B44">
        <w:rPr>
          <w:lang w:val="en-US"/>
        </w:rPr>
        <w:t>eing of people aged 55 years and over who live</w:t>
      </w:r>
      <w:r w:rsidR="0016518B">
        <w:rPr>
          <w:lang w:val="en-US"/>
        </w:rPr>
        <w:t xml:space="preserve"> </w:t>
      </w:r>
      <w:r w:rsidR="00E9614C">
        <w:rPr>
          <w:lang w:val="en-US"/>
        </w:rPr>
        <w:t xml:space="preserve">in the City of Casey </w:t>
      </w:r>
    </w:p>
    <w:p w14:paraId="1916AF87" w14:textId="51E61C15" w:rsidR="006A237B" w:rsidRDefault="006A237B" w:rsidP="006A237B">
      <w:pPr>
        <w:pStyle w:val="ListParagraph"/>
        <w:numPr>
          <w:ilvl w:val="0"/>
          <w:numId w:val="8"/>
        </w:numPr>
        <w:rPr>
          <w:lang w:val="en-US"/>
        </w:rPr>
      </w:pPr>
      <w:r w:rsidRPr="17716D47">
        <w:rPr>
          <w:lang w:val="en-US"/>
        </w:rPr>
        <w:t>Consult with and represent the voice and interests of Casey residents aged 55</w:t>
      </w:r>
      <w:r w:rsidR="00741340" w:rsidRPr="17716D47">
        <w:rPr>
          <w:lang w:val="en-US"/>
        </w:rPr>
        <w:t xml:space="preserve"> years</w:t>
      </w:r>
      <w:r w:rsidRPr="17716D47">
        <w:rPr>
          <w:lang w:val="en-US"/>
        </w:rPr>
        <w:t xml:space="preserve"> </w:t>
      </w:r>
      <w:r w:rsidR="00075922" w:rsidRPr="17716D47">
        <w:rPr>
          <w:lang w:val="en-US"/>
        </w:rPr>
        <w:t>a</w:t>
      </w:r>
      <w:r w:rsidRPr="17716D47">
        <w:rPr>
          <w:lang w:val="en-US"/>
        </w:rPr>
        <w:t>nd over</w:t>
      </w:r>
    </w:p>
    <w:p w14:paraId="36578F74" w14:textId="30CFCD4D" w:rsidR="006A237B" w:rsidRDefault="006A237B" w:rsidP="006A237B">
      <w:pPr>
        <w:pStyle w:val="ListParagraph"/>
        <w:numPr>
          <w:ilvl w:val="0"/>
          <w:numId w:val="8"/>
        </w:numPr>
        <w:rPr>
          <w:lang w:val="en-US"/>
        </w:rPr>
      </w:pPr>
      <w:r w:rsidRPr="17716D47">
        <w:rPr>
          <w:lang w:val="en-US"/>
        </w:rPr>
        <w:t>Respond to and provide input and feedback on proposed strategies, policies or actions plans developed by Council</w:t>
      </w:r>
    </w:p>
    <w:p w14:paraId="4B36DCFE" w14:textId="7C017CC3" w:rsidR="00075922" w:rsidRDefault="006A237B" w:rsidP="00075922">
      <w:pPr>
        <w:pStyle w:val="ListParagraph"/>
        <w:numPr>
          <w:ilvl w:val="0"/>
          <w:numId w:val="8"/>
        </w:numPr>
        <w:rPr>
          <w:lang w:val="en-US"/>
        </w:rPr>
      </w:pPr>
      <w:r w:rsidRPr="17716D47">
        <w:rPr>
          <w:lang w:val="en-US"/>
        </w:rPr>
        <w:t>Provide a</w:t>
      </w:r>
      <w:r w:rsidR="000E0051" w:rsidRPr="17716D47">
        <w:rPr>
          <w:lang w:val="en-US"/>
        </w:rPr>
        <w:t xml:space="preserve"> platform</w:t>
      </w:r>
      <w:r w:rsidRPr="17716D47">
        <w:rPr>
          <w:lang w:val="en-US"/>
        </w:rPr>
        <w:t xml:space="preserve"> </w:t>
      </w:r>
      <w:r w:rsidR="00075922" w:rsidRPr="17716D47">
        <w:rPr>
          <w:lang w:val="en-US"/>
        </w:rPr>
        <w:t>for</w:t>
      </w:r>
      <w:r w:rsidRPr="17716D47">
        <w:rPr>
          <w:lang w:val="en-US"/>
        </w:rPr>
        <w:t xml:space="preserve"> Council to communicat</w:t>
      </w:r>
      <w:r w:rsidR="00075922" w:rsidRPr="17716D47">
        <w:rPr>
          <w:lang w:val="en-US"/>
        </w:rPr>
        <w:t>e</w:t>
      </w:r>
      <w:r w:rsidRPr="17716D47">
        <w:rPr>
          <w:lang w:val="en-US"/>
        </w:rPr>
        <w:t xml:space="preserve">, consult and engage more effectively with </w:t>
      </w:r>
      <w:r w:rsidR="00075922" w:rsidRPr="17716D47">
        <w:rPr>
          <w:lang w:val="en-US"/>
        </w:rPr>
        <w:t>residents aged 55</w:t>
      </w:r>
      <w:r w:rsidR="004439D1" w:rsidRPr="17716D47">
        <w:rPr>
          <w:lang w:val="en-US"/>
        </w:rPr>
        <w:t xml:space="preserve"> years</w:t>
      </w:r>
      <w:r w:rsidR="00075922" w:rsidRPr="17716D47">
        <w:rPr>
          <w:lang w:val="en-US"/>
        </w:rPr>
        <w:t xml:space="preserve"> and over</w:t>
      </w:r>
    </w:p>
    <w:p w14:paraId="71C028F0" w14:textId="68A138D5" w:rsidR="00075922" w:rsidRDefault="00075922" w:rsidP="00075922">
      <w:pPr>
        <w:pStyle w:val="ListParagraph"/>
        <w:ind w:left="133"/>
        <w:rPr>
          <w:lang w:val="en-US"/>
        </w:rPr>
      </w:pPr>
    </w:p>
    <w:p w14:paraId="4689E9CC" w14:textId="14CF2960" w:rsidR="00245084" w:rsidRDefault="00075922" w:rsidP="00130D5B">
      <w:pPr>
        <w:ind w:left="-1020"/>
        <w:rPr>
          <w:b/>
          <w:bCs/>
        </w:rPr>
      </w:pPr>
      <w:r w:rsidRPr="17716D47">
        <w:rPr>
          <w:b/>
          <w:bCs/>
        </w:rPr>
        <w:t xml:space="preserve"> </w:t>
      </w:r>
      <w:r w:rsidR="00130D5B" w:rsidRPr="17716D47">
        <w:rPr>
          <w:b/>
          <w:bCs/>
        </w:rPr>
        <w:t>M</w:t>
      </w:r>
      <w:r w:rsidR="00245084" w:rsidRPr="17716D47">
        <w:rPr>
          <w:b/>
          <w:bCs/>
        </w:rPr>
        <w:t xml:space="preserve">embership and </w:t>
      </w:r>
      <w:r w:rsidR="005C29C2" w:rsidRPr="17716D47">
        <w:rPr>
          <w:b/>
          <w:bCs/>
        </w:rPr>
        <w:t>C</w:t>
      </w:r>
      <w:r w:rsidR="00245084" w:rsidRPr="17716D47">
        <w:rPr>
          <w:b/>
          <w:bCs/>
        </w:rPr>
        <w:t>hairperson</w:t>
      </w:r>
    </w:p>
    <w:p w14:paraId="461637AC" w14:textId="5D62981A" w:rsidR="00130D5B" w:rsidRDefault="00130D5B" w:rsidP="00130D5B">
      <w:pPr>
        <w:ind w:left="-1020"/>
        <w:rPr>
          <w:b/>
          <w:bCs/>
        </w:rPr>
      </w:pPr>
    </w:p>
    <w:p w14:paraId="2A71F663" w14:textId="730D7627" w:rsidR="00130D5B" w:rsidRPr="00130D5B" w:rsidRDefault="00130D5B" w:rsidP="00130D5B">
      <w:pPr>
        <w:pStyle w:val="ListParagraph"/>
        <w:numPr>
          <w:ilvl w:val="0"/>
          <w:numId w:val="8"/>
        </w:numPr>
      </w:pPr>
      <w:r>
        <w:t>Up to 20 members will be appointed to represent the diversity of Casey’s population aged 55</w:t>
      </w:r>
      <w:r w:rsidR="00734FF5">
        <w:t xml:space="preserve"> years</w:t>
      </w:r>
      <w:r>
        <w:t xml:space="preserve"> and over </w:t>
      </w:r>
      <w:r w:rsidRPr="002147C2">
        <w:t>and will be inducted as City of Casey volunteers</w:t>
      </w:r>
    </w:p>
    <w:p w14:paraId="0B221079" w14:textId="4064F9D6" w:rsidR="00130D5B" w:rsidRDefault="00A04D98" w:rsidP="00130D5B">
      <w:pPr>
        <w:pStyle w:val="ListParagraph"/>
        <w:numPr>
          <w:ilvl w:val="0"/>
          <w:numId w:val="8"/>
        </w:numPr>
      </w:pPr>
      <w:r>
        <w:t xml:space="preserve">The </w:t>
      </w:r>
      <w:r w:rsidR="00130D5B">
        <w:t xml:space="preserve">Connected Communities Advisory Committee Officer will coordinate meetings between the Living and Ageing Well Community Reference group and relevant </w:t>
      </w:r>
      <w:r w:rsidR="0089108C">
        <w:t xml:space="preserve">Council </w:t>
      </w:r>
      <w:r w:rsidR="00130D5B">
        <w:t>representative seeking feed</w:t>
      </w:r>
      <w:r w:rsidR="17716D47">
        <w:t>back</w:t>
      </w:r>
    </w:p>
    <w:p w14:paraId="7F7F1991" w14:textId="4660A733" w:rsidR="00130D5B" w:rsidRPr="00130D5B" w:rsidRDefault="00130D5B" w:rsidP="00130D5B">
      <w:pPr>
        <w:pStyle w:val="ListParagraph"/>
        <w:numPr>
          <w:ilvl w:val="0"/>
          <w:numId w:val="8"/>
        </w:numPr>
      </w:pPr>
      <w:r>
        <w:t xml:space="preserve">Chairing of a meeting will be the responsibility of the Council representative seeking input from the </w:t>
      </w:r>
      <w:r w:rsidR="00011792">
        <w:t xml:space="preserve">reference group </w:t>
      </w:r>
    </w:p>
    <w:p w14:paraId="781FB821" w14:textId="73E7C34B" w:rsidR="00245084" w:rsidRPr="00245084" w:rsidRDefault="00245084" w:rsidP="006661F6">
      <w:pPr>
        <w:ind w:left="-1020"/>
        <w:rPr>
          <w:b/>
          <w:bCs/>
        </w:rPr>
      </w:pPr>
    </w:p>
    <w:p w14:paraId="46E93C8C" w14:textId="656FAAAF" w:rsidR="00245084" w:rsidRPr="00245084" w:rsidRDefault="00245084" w:rsidP="006661F6">
      <w:pPr>
        <w:ind w:left="-1020"/>
        <w:rPr>
          <w:b/>
          <w:bCs/>
        </w:rPr>
      </w:pPr>
      <w:r w:rsidRPr="00245084">
        <w:rPr>
          <w:b/>
          <w:bCs/>
        </w:rPr>
        <w:t>Term of Appointment</w:t>
      </w:r>
    </w:p>
    <w:p w14:paraId="07F3E9A6" w14:textId="33573243" w:rsidR="00245084" w:rsidRPr="00245084" w:rsidRDefault="00245084" w:rsidP="006661F6">
      <w:pPr>
        <w:ind w:left="-1020"/>
        <w:rPr>
          <w:b/>
          <w:bCs/>
        </w:rPr>
      </w:pPr>
    </w:p>
    <w:p w14:paraId="33300D95" w14:textId="4C0F250F" w:rsidR="00245084" w:rsidRDefault="00B97199" w:rsidP="00B97199">
      <w:pPr>
        <w:pStyle w:val="ListParagraph"/>
        <w:numPr>
          <w:ilvl w:val="0"/>
          <w:numId w:val="8"/>
        </w:numPr>
      </w:pPr>
      <w:r w:rsidRPr="00B97199">
        <w:t xml:space="preserve">Members will be appointed for 12 months </w:t>
      </w:r>
    </w:p>
    <w:p w14:paraId="7C0D821E" w14:textId="5AA4F5A5" w:rsidR="00CD79FC" w:rsidRDefault="00CD79FC" w:rsidP="00B97199">
      <w:pPr>
        <w:pStyle w:val="ListParagraph"/>
        <w:numPr>
          <w:ilvl w:val="0"/>
          <w:numId w:val="8"/>
        </w:numPr>
      </w:pPr>
      <w:r>
        <w:t>Should members wish to resign, notification must be given to the Advisory Committee Officer</w:t>
      </w:r>
    </w:p>
    <w:p w14:paraId="0570AEB6" w14:textId="40623218" w:rsidR="00CD79FC" w:rsidRDefault="00CD79FC" w:rsidP="00B97199">
      <w:pPr>
        <w:pStyle w:val="ListParagraph"/>
        <w:numPr>
          <w:ilvl w:val="0"/>
          <w:numId w:val="8"/>
        </w:numPr>
      </w:pPr>
      <w:r>
        <w:t>A member’s term of appointment may cease if they fail to attend three consecutive meetings without notice of an apology</w:t>
      </w:r>
    </w:p>
    <w:p w14:paraId="55D61891" w14:textId="77777777" w:rsidR="00EF3371" w:rsidRDefault="00EF3371" w:rsidP="006661F6">
      <w:pPr>
        <w:ind w:left="-1020"/>
        <w:rPr>
          <w:b/>
          <w:bCs/>
        </w:rPr>
      </w:pPr>
    </w:p>
    <w:p w14:paraId="092655DF" w14:textId="44D5DC68" w:rsidR="00245084" w:rsidRPr="00245084" w:rsidRDefault="00245084" w:rsidP="006661F6">
      <w:pPr>
        <w:ind w:left="-1020"/>
        <w:rPr>
          <w:b/>
          <w:bCs/>
        </w:rPr>
      </w:pPr>
      <w:r w:rsidRPr="17716D47">
        <w:rPr>
          <w:b/>
          <w:bCs/>
        </w:rPr>
        <w:t xml:space="preserve">Co-opted </w:t>
      </w:r>
      <w:r w:rsidR="005C29C2" w:rsidRPr="17716D47">
        <w:rPr>
          <w:b/>
          <w:bCs/>
        </w:rPr>
        <w:t>M</w:t>
      </w:r>
      <w:r w:rsidRPr="17716D47">
        <w:rPr>
          <w:b/>
          <w:bCs/>
        </w:rPr>
        <w:t>embers</w:t>
      </w:r>
    </w:p>
    <w:p w14:paraId="5EFEEBA7" w14:textId="74A35F0D" w:rsidR="00245084" w:rsidRPr="006668D5" w:rsidRDefault="00245084" w:rsidP="006661F6">
      <w:pPr>
        <w:ind w:left="-1020"/>
      </w:pPr>
    </w:p>
    <w:p w14:paraId="3A825974" w14:textId="1053CF4C" w:rsidR="00245084" w:rsidRPr="006668D5" w:rsidRDefault="00CD79FC" w:rsidP="00CD79FC">
      <w:pPr>
        <w:pStyle w:val="ListParagraph"/>
        <w:numPr>
          <w:ilvl w:val="0"/>
          <w:numId w:val="8"/>
        </w:numPr>
      </w:pPr>
      <w:r>
        <w:t xml:space="preserve">Members may invite suitable people to attend a meeting for a </w:t>
      </w:r>
      <w:r w:rsidR="006668D5">
        <w:t>specified</w:t>
      </w:r>
      <w:r>
        <w:t xml:space="preserve"> purpose and </w:t>
      </w:r>
      <w:r w:rsidR="006668D5">
        <w:t>specified time</w:t>
      </w:r>
    </w:p>
    <w:p w14:paraId="6602E1EA" w14:textId="6FE96FEF" w:rsidR="006668D5" w:rsidRPr="006668D5" w:rsidRDefault="006668D5" w:rsidP="00CD79FC">
      <w:pPr>
        <w:pStyle w:val="ListParagraph"/>
        <w:numPr>
          <w:ilvl w:val="0"/>
          <w:numId w:val="8"/>
        </w:numPr>
      </w:pPr>
      <w:r>
        <w:t>Where appropriate, working groups may be established to provide an opportunity for members to work collaboratively on specific projects</w:t>
      </w:r>
    </w:p>
    <w:p w14:paraId="26647853" w14:textId="1BC1B671" w:rsidR="00E26BEE" w:rsidRDefault="00E26BEE" w:rsidP="00E26BEE">
      <w:pPr>
        <w:rPr>
          <w:b/>
          <w:bCs/>
        </w:rPr>
      </w:pPr>
    </w:p>
    <w:p w14:paraId="1D26F440" w14:textId="482302BD" w:rsidR="007D52E6" w:rsidRDefault="007D52E6" w:rsidP="007D52E6">
      <w:pPr>
        <w:ind w:left="-964"/>
        <w:rPr>
          <w:b/>
          <w:bCs/>
        </w:rPr>
      </w:pPr>
      <w:r>
        <w:rPr>
          <w:b/>
          <w:bCs/>
        </w:rPr>
        <w:lastRenderedPageBreak/>
        <w:t>Decision</w:t>
      </w:r>
      <w:ins w:id="0" w:author="Lyn Toh" w:date="2022-06-01T09:32:00Z">
        <w:r w:rsidR="00EC20C2">
          <w:rPr>
            <w:b/>
            <w:bCs/>
          </w:rPr>
          <w:t>-</w:t>
        </w:r>
      </w:ins>
      <w:del w:id="1" w:author="Lyn Toh" w:date="2022-06-01T09:32:00Z">
        <w:r w:rsidDel="00EC20C2">
          <w:rPr>
            <w:b/>
            <w:bCs/>
          </w:rPr>
          <w:delText xml:space="preserve"> </w:delText>
        </w:r>
      </w:del>
      <w:r>
        <w:rPr>
          <w:b/>
          <w:bCs/>
        </w:rPr>
        <w:t>Making</w:t>
      </w:r>
    </w:p>
    <w:p w14:paraId="4240FB30" w14:textId="77777777" w:rsidR="007D52E6" w:rsidRDefault="007D52E6" w:rsidP="007D52E6">
      <w:pPr>
        <w:ind w:left="-964"/>
        <w:rPr>
          <w:b/>
          <w:bCs/>
        </w:rPr>
      </w:pPr>
    </w:p>
    <w:p w14:paraId="590E20A9" w14:textId="4A941E86" w:rsidR="006668D5" w:rsidRDefault="004B4733" w:rsidP="004B4733">
      <w:pPr>
        <w:pStyle w:val="ListParagraph"/>
        <w:numPr>
          <w:ilvl w:val="0"/>
          <w:numId w:val="8"/>
        </w:numPr>
      </w:pPr>
      <w:r>
        <w:t>T</w:t>
      </w:r>
      <w:r w:rsidR="006668D5" w:rsidRPr="006668D5">
        <w:t>he majority of the total number of members</w:t>
      </w:r>
      <w:r w:rsidR="000448E8">
        <w:t xml:space="preserve"> who</w:t>
      </w:r>
      <w:r w:rsidR="00D03E24">
        <w:t xml:space="preserve"> agree with an idea</w:t>
      </w:r>
      <w:r w:rsidR="00C2324C">
        <w:t>/concept</w:t>
      </w:r>
      <w:r w:rsidR="00D03E24">
        <w:t xml:space="preserve"> may</w:t>
      </w:r>
      <w:r w:rsidR="00795291">
        <w:t xml:space="preserve"> take precedence. </w:t>
      </w:r>
      <w:r w:rsidR="000448E8">
        <w:t xml:space="preserve"> </w:t>
      </w:r>
    </w:p>
    <w:p w14:paraId="28445745" w14:textId="77777777" w:rsidR="00005BC5" w:rsidRPr="00951D55" w:rsidRDefault="00005BC5" w:rsidP="00005BC5">
      <w:pPr>
        <w:pStyle w:val="ListParagraph"/>
        <w:numPr>
          <w:ilvl w:val="0"/>
          <w:numId w:val="8"/>
        </w:numPr>
      </w:pPr>
      <w:r w:rsidRPr="00951D55">
        <w:t>Recommendations and priorities identified by the group will require consideration and approval before being acted upon.</w:t>
      </w:r>
    </w:p>
    <w:p w14:paraId="60D4B760" w14:textId="15629A17" w:rsidR="00005BC5" w:rsidRPr="00951D55" w:rsidRDefault="00005BC5" w:rsidP="00005BC5">
      <w:pPr>
        <w:pStyle w:val="ListParagraph"/>
        <w:numPr>
          <w:ilvl w:val="0"/>
          <w:numId w:val="8"/>
        </w:numPr>
      </w:pPr>
      <w:r>
        <w:t>Any changes to recommendations and priorities will be communicated back to the group</w:t>
      </w:r>
    </w:p>
    <w:p w14:paraId="73B4AED2" w14:textId="77777777" w:rsidR="00654DE0" w:rsidRDefault="00654DE0" w:rsidP="00E26BEE">
      <w:pPr>
        <w:ind w:left="-1020"/>
      </w:pPr>
    </w:p>
    <w:p w14:paraId="44E1E97E" w14:textId="33CE8449" w:rsidR="00245084" w:rsidRPr="00245084" w:rsidRDefault="00245084" w:rsidP="00245084">
      <w:pPr>
        <w:ind w:left="-1020"/>
        <w:rPr>
          <w:b/>
          <w:bCs/>
        </w:rPr>
      </w:pPr>
      <w:r w:rsidRPr="17716D47">
        <w:rPr>
          <w:b/>
          <w:bCs/>
        </w:rPr>
        <w:t xml:space="preserve">Member </w:t>
      </w:r>
      <w:r w:rsidR="005C29C2" w:rsidRPr="17716D47">
        <w:rPr>
          <w:b/>
          <w:bCs/>
        </w:rPr>
        <w:t>R</w:t>
      </w:r>
      <w:r w:rsidRPr="17716D47">
        <w:rPr>
          <w:b/>
          <w:bCs/>
        </w:rPr>
        <w:t>esponsibilities</w:t>
      </w:r>
    </w:p>
    <w:p w14:paraId="4D118869" w14:textId="14A45C73" w:rsidR="00245084" w:rsidRDefault="00245084" w:rsidP="00245084">
      <w:pPr>
        <w:ind w:left="-1020"/>
        <w:rPr>
          <w:b/>
          <w:bCs/>
        </w:rPr>
      </w:pPr>
    </w:p>
    <w:p w14:paraId="007B5ACF" w14:textId="457B2B7C" w:rsidR="006668D5" w:rsidRPr="00830850" w:rsidRDefault="006668D5" w:rsidP="006668D5">
      <w:pPr>
        <w:pStyle w:val="ListParagraph"/>
        <w:numPr>
          <w:ilvl w:val="0"/>
          <w:numId w:val="8"/>
        </w:numPr>
      </w:pPr>
      <w:r>
        <w:t xml:space="preserve">Commit to participating </w:t>
      </w:r>
      <w:r w:rsidR="00917728">
        <w:t xml:space="preserve">actively </w:t>
      </w:r>
      <w:r w:rsidR="7E9458B6">
        <w:t xml:space="preserve">in meetings </w:t>
      </w:r>
      <w:r>
        <w:t xml:space="preserve">over a </w:t>
      </w:r>
      <w:r w:rsidR="7E9458B6">
        <w:t>12-month</w:t>
      </w:r>
      <w:r>
        <w:t xml:space="preserve"> period</w:t>
      </w:r>
    </w:p>
    <w:p w14:paraId="5DAD9ED6" w14:textId="7DC7FDE8" w:rsidR="006668D5" w:rsidRPr="00830850" w:rsidRDefault="006668D5" w:rsidP="006668D5">
      <w:pPr>
        <w:pStyle w:val="ListParagraph"/>
        <w:numPr>
          <w:ilvl w:val="0"/>
          <w:numId w:val="8"/>
        </w:numPr>
      </w:pPr>
      <w:r w:rsidRPr="00830850">
        <w:t xml:space="preserve">Provide feedback to the rest of the members about current developments, issues and concerns relating to ageing </w:t>
      </w:r>
    </w:p>
    <w:p w14:paraId="7C649BF2" w14:textId="58652A2A" w:rsidR="006668D5" w:rsidRPr="00830850" w:rsidRDefault="006668D5" w:rsidP="006668D5">
      <w:pPr>
        <w:pStyle w:val="ListParagraph"/>
        <w:numPr>
          <w:ilvl w:val="0"/>
          <w:numId w:val="8"/>
        </w:numPr>
      </w:pPr>
      <w:r>
        <w:t xml:space="preserve">Help </w:t>
      </w:r>
      <w:r w:rsidR="00C838C4">
        <w:t xml:space="preserve">to </w:t>
      </w:r>
      <w:r>
        <w:t xml:space="preserve">communicate information (as </w:t>
      </w:r>
      <w:r w:rsidR="00C838C4">
        <w:t>needed</w:t>
      </w:r>
      <w:r>
        <w:t>) to the Casey community</w:t>
      </w:r>
    </w:p>
    <w:p w14:paraId="1F895F1A" w14:textId="6C62F21D" w:rsidR="006668D5" w:rsidRPr="00830850" w:rsidRDefault="006668D5" w:rsidP="006668D5">
      <w:pPr>
        <w:pStyle w:val="ListParagraph"/>
        <w:numPr>
          <w:ilvl w:val="0"/>
          <w:numId w:val="8"/>
        </w:numPr>
      </w:pPr>
      <w:r w:rsidRPr="00830850">
        <w:t xml:space="preserve">Respond to requests for feedback </w:t>
      </w:r>
      <w:r w:rsidR="00830850" w:rsidRPr="00830850">
        <w:t>on Council activities, policies, and plans</w:t>
      </w:r>
    </w:p>
    <w:p w14:paraId="2A2B09E4" w14:textId="77196114" w:rsidR="00830850" w:rsidRPr="00830850" w:rsidRDefault="7E9458B6" w:rsidP="17716D47">
      <w:pPr>
        <w:pStyle w:val="ListParagraph"/>
        <w:numPr>
          <w:ilvl w:val="0"/>
          <w:numId w:val="8"/>
        </w:numPr>
        <w:rPr>
          <w:rFonts w:eastAsia="Arial" w:cs="Arial"/>
        </w:rPr>
      </w:pPr>
      <w:r>
        <w:t xml:space="preserve">Represent the diverse needs and interests of people across Casey </w:t>
      </w:r>
    </w:p>
    <w:p w14:paraId="09C14174" w14:textId="570A6EB4" w:rsidR="00830850" w:rsidRPr="00830850" w:rsidRDefault="7E9458B6" w:rsidP="17716D47">
      <w:pPr>
        <w:pStyle w:val="ListParagraph"/>
        <w:numPr>
          <w:ilvl w:val="0"/>
          <w:numId w:val="8"/>
        </w:numPr>
      </w:pPr>
      <w:r>
        <w:t>Be respectful of other members and</w:t>
      </w:r>
      <w:r w:rsidR="005C29C2">
        <w:t xml:space="preserve"> </w:t>
      </w:r>
      <w:r>
        <w:t>open to new ideas and ways of thinking</w:t>
      </w:r>
    </w:p>
    <w:p w14:paraId="1F9955D1" w14:textId="587DE6A0" w:rsidR="00245084" w:rsidRPr="00245084" w:rsidRDefault="00245084" w:rsidP="00245084">
      <w:pPr>
        <w:ind w:left="-1020"/>
        <w:rPr>
          <w:b/>
          <w:bCs/>
        </w:rPr>
      </w:pPr>
    </w:p>
    <w:p w14:paraId="32AD2D34" w14:textId="4110138E" w:rsidR="00984338" w:rsidRDefault="00984338" w:rsidP="00245084">
      <w:pPr>
        <w:ind w:left="-1020"/>
        <w:rPr>
          <w:b/>
          <w:bCs/>
        </w:rPr>
      </w:pPr>
      <w:r>
        <w:rPr>
          <w:b/>
          <w:bCs/>
        </w:rPr>
        <w:t>Meeting Frequency</w:t>
      </w:r>
    </w:p>
    <w:p w14:paraId="20CB17B6" w14:textId="77777777" w:rsidR="00532193" w:rsidRDefault="00532193" w:rsidP="00245084">
      <w:pPr>
        <w:ind w:left="-1020"/>
        <w:rPr>
          <w:b/>
          <w:bCs/>
        </w:rPr>
      </w:pPr>
    </w:p>
    <w:p w14:paraId="3E07F03B" w14:textId="73E908F4" w:rsidR="00532193" w:rsidRDefault="00984338" w:rsidP="00984338">
      <w:pPr>
        <w:pStyle w:val="ListParagraph"/>
        <w:numPr>
          <w:ilvl w:val="0"/>
          <w:numId w:val="8"/>
        </w:numPr>
      </w:pPr>
      <w:r>
        <w:t>Meetings</w:t>
      </w:r>
      <w:r w:rsidR="00E46A6F">
        <w:t xml:space="preserve"> </w:t>
      </w:r>
      <w:r>
        <w:t xml:space="preserve">will be </w:t>
      </w:r>
      <w:r w:rsidR="00E46A6F">
        <w:t>held monthly</w:t>
      </w:r>
      <w:r>
        <w:t xml:space="preserve"> and arranged as voted </w:t>
      </w:r>
      <w:r w:rsidR="00532193">
        <w:t xml:space="preserve">on by the majority of the group. This may change </w:t>
      </w:r>
      <w:r w:rsidR="00D63587">
        <w:t xml:space="preserve">depending on </w:t>
      </w:r>
      <w:r w:rsidR="00532193">
        <w:t>group circumstances.</w:t>
      </w:r>
    </w:p>
    <w:p w14:paraId="12067C44" w14:textId="3FB16B8A" w:rsidR="00984338" w:rsidRDefault="00532193" w:rsidP="00984338">
      <w:pPr>
        <w:pStyle w:val="ListParagraph"/>
        <w:numPr>
          <w:ilvl w:val="0"/>
          <w:numId w:val="8"/>
        </w:numPr>
      </w:pPr>
      <w:r>
        <w:t xml:space="preserve">Meetings will be coordinated </w:t>
      </w:r>
      <w:r w:rsidR="00984338">
        <w:t>by the Advisory Committee Officer</w:t>
      </w:r>
    </w:p>
    <w:p w14:paraId="427F950A" w14:textId="3B0A95B0" w:rsidR="0082264C" w:rsidRPr="00984338" w:rsidRDefault="0082264C" w:rsidP="00984338">
      <w:pPr>
        <w:pStyle w:val="ListParagraph"/>
        <w:numPr>
          <w:ilvl w:val="0"/>
          <w:numId w:val="8"/>
        </w:numPr>
      </w:pPr>
      <w:r>
        <w:t xml:space="preserve">Meetings </w:t>
      </w:r>
      <w:r w:rsidR="00064745">
        <w:t>can occur at a community centre and include a hybrid option for people to</w:t>
      </w:r>
      <w:r w:rsidR="00A46D78">
        <w:t xml:space="preserve"> join a meeting online</w:t>
      </w:r>
    </w:p>
    <w:p w14:paraId="1A37AD7E" w14:textId="650788EC" w:rsidR="00984338" w:rsidRDefault="00984338" w:rsidP="00245084">
      <w:pPr>
        <w:ind w:left="-1020"/>
        <w:rPr>
          <w:b/>
          <w:bCs/>
        </w:rPr>
      </w:pPr>
    </w:p>
    <w:p w14:paraId="6D1CB0E1" w14:textId="6C161ED4" w:rsidR="00984338" w:rsidRDefault="00984338" w:rsidP="00245084">
      <w:pPr>
        <w:ind w:left="-1020"/>
        <w:rPr>
          <w:b/>
          <w:bCs/>
        </w:rPr>
      </w:pPr>
      <w:r>
        <w:rPr>
          <w:b/>
          <w:bCs/>
        </w:rPr>
        <w:t>Management of the Living and Ageing Well Community Reference Group</w:t>
      </w:r>
    </w:p>
    <w:p w14:paraId="27A98A67" w14:textId="77777777" w:rsidR="00532193" w:rsidRDefault="00532193" w:rsidP="00245084">
      <w:pPr>
        <w:ind w:left="-1020"/>
        <w:rPr>
          <w:b/>
          <w:bCs/>
        </w:rPr>
      </w:pPr>
    </w:p>
    <w:p w14:paraId="1029735C" w14:textId="4C244CE8" w:rsidR="00984338" w:rsidRPr="00532193" w:rsidRDefault="00532193" w:rsidP="00532193">
      <w:pPr>
        <w:pStyle w:val="ListParagraph"/>
        <w:numPr>
          <w:ilvl w:val="0"/>
          <w:numId w:val="8"/>
        </w:numPr>
      </w:pPr>
      <w:r>
        <w:t>The Advisory Committee Officer will be responsible for coordinating meetings with reference group members</w:t>
      </w:r>
    </w:p>
    <w:p w14:paraId="1F537932" w14:textId="45C5D609" w:rsidR="00532193" w:rsidRDefault="00130D5B" w:rsidP="656F8A8B">
      <w:pPr>
        <w:pStyle w:val="ListParagraph"/>
        <w:numPr>
          <w:ilvl w:val="0"/>
          <w:numId w:val="8"/>
        </w:numPr>
        <w:rPr>
          <w:rFonts w:eastAsia="Arial" w:cs="Arial"/>
        </w:rPr>
      </w:pPr>
      <w:r>
        <w:t xml:space="preserve">Chairing of a meeting, agendas, minutes, and other resources will be the responsibility of the Council representative seeking input from the </w:t>
      </w:r>
      <w:r w:rsidR="00011792">
        <w:t xml:space="preserve">reference group </w:t>
      </w:r>
    </w:p>
    <w:p w14:paraId="25E498F6" w14:textId="6CFE9F5D" w:rsidR="00532193" w:rsidRDefault="00532193" w:rsidP="00532193">
      <w:pPr>
        <w:pStyle w:val="ListParagraph"/>
        <w:numPr>
          <w:ilvl w:val="0"/>
          <w:numId w:val="8"/>
        </w:numPr>
        <w:rPr>
          <w:rFonts w:ascii="Symbol" w:eastAsia="Symbol" w:hAnsi="Symbol" w:cs="Symbol"/>
          <w:b/>
        </w:rPr>
      </w:pPr>
      <w:r>
        <w:t>The Advisory Committee Officer will support the Council representative with disseminate relevant resources to the group</w:t>
      </w:r>
    </w:p>
    <w:p w14:paraId="3707CB54" w14:textId="0E399A61" w:rsidR="00532193" w:rsidRPr="00DE2382" w:rsidRDefault="00C15D11" w:rsidP="00EF35CE">
      <w:pPr>
        <w:pStyle w:val="ListParagraph"/>
        <w:numPr>
          <w:ilvl w:val="0"/>
          <w:numId w:val="8"/>
        </w:numPr>
        <w:rPr>
          <w:b/>
          <w:bCs/>
        </w:rPr>
      </w:pPr>
      <w:r>
        <w:t xml:space="preserve">If </w:t>
      </w:r>
      <w:r w:rsidR="000328BE">
        <w:t>members require support</w:t>
      </w:r>
      <w:r w:rsidR="00EF35CE">
        <w:t xml:space="preserve"> to attend meetings, suitable options can be explored with the</w:t>
      </w:r>
      <w:r w:rsidR="00613B94">
        <w:t xml:space="preserve"> Advisory Committee </w:t>
      </w:r>
      <w:r w:rsidR="00EF35CE">
        <w:t xml:space="preserve">Officer </w:t>
      </w:r>
    </w:p>
    <w:p w14:paraId="411247B1" w14:textId="77777777" w:rsidR="00743482" w:rsidRPr="00EF35CE" w:rsidRDefault="00743482" w:rsidP="00DE2382">
      <w:pPr>
        <w:pStyle w:val="ListParagraph"/>
        <w:ind w:left="133"/>
        <w:rPr>
          <w:b/>
          <w:bCs/>
        </w:rPr>
      </w:pPr>
    </w:p>
    <w:p w14:paraId="316D2439" w14:textId="2846796E" w:rsidR="00245084" w:rsidRPr="00245084" w:rsidRDefault="00245084" w:rsidP="00245084">
      <w:pPr>
        <w:ind w:left="-1020"/>
        <w:rPr>
          <w:b/>
          <w:bCs/>
        </w:rPr>
      </w:pPr>
      <w:r w:rsidRPr="00245084">
        <w:rPr>
          <w:b/>
          <w:bCs/>
        </w:rPr>
        <w:t>Evaluation and Review</w:t>
      </w:r>
    </w:p>
    <w:p w14:paraId="21C2F76E" w14:textId="5ABDAFB1" w:rsidR="00830850" w:rsidRDefault="7E9458B6" w:rsidP="00830850">
      <w:pPr>
        <w:pStyle w:val="ListParagraph"/>
        <w:numPr>
          <w:ilvl w:val="0"/>
          <w:numId w:val="8"/>
        </w:numPr>
      </w:pPr>
      <w:r>
        <w:t xml:space="preserve">A review of participation levels from group members, group successes and Council engagement with the group will be completed every 12 months. </w:t>
      </w:r>
    </w:p>
    <w:p w14:paraId="10A7836F" w14:textId="3AE7DFD1" w:rsidR="00830850" w:rsidRPr="00B97199" w:rsidRDefault="7E9458B6" w:rsidP="00830850">
      <w:pPr>
        <w:pStyle w:val="ListParagraph"/>
        <w:numPr>
          <w:ilvl w:val="0"/>
          <w:numId w:val="8"/>
        </w:numPr>
      </w:pPr>
      <w:r>
        <w:t>The review will help determine future member participation, assist with promoting the group</w:t>
      </w:r>
      <w:r w:rsidR="0BD77E87">
        <w:t>’</w:t>
      </w:r>
      <w:r>
        <w:t>s success with Council and the broader community, and may include undertaking improvements to enhance Council engagement with the group</w:t>
      </w:r>
    </w:p>
    <w:p w14:paraId="575479C5" w14:textId="77777777" w:rsidR="00005BC5" w:rsidRDefault="00005BC5" w:rsidP="00245084">
      <w:pPr>
        <w:ind w:left="-1020"/>
        <w:rPr>
          <w:b/>
          <w:bCs/>
        </w:rPr>
      </w:pPr>
    </w:p>
    <w:p w14:paraId="6E34ED08" w14:textId="77777777" w:rsidR="00CC3FD0" w:rsidRDefault="00CC3FD0" w:rsidP="00CC3FD0">
      <w:pPr>
        <w:ind w:left="-1020"/>
        <w:rPr>
          <w:b/>
          <w:bCs/>
        </w:rPr>
      </w:pPr>
      <w:r>
        <w:rPr>
          <w:b/>
          <w:bCs/>
        </w:rPr>
        <w:t>Confidentiality</w:t>
      </w:r>
    </w:p>
    <w:p w14:paraId="769DB393" w14:textId="77777777" w:rsidR="00CC3FD0" w:rsidRDefault="00CC3FD0" w:rsidP="00CC3FD0">
      <w:pPr>
        <w:ind w:left="-1020"/>
        <w:rPr>
          <w:b/>
          <w:bCs/>
        </w:rPr>
      </w:pPr>
    </w:p>
    <w:p w14:paraId="6A342D5B" w14:textId="094D209F" w:rsidR="00CC3FD0" w:rsidRDefault="00CC3FD0" w:rsidP="00CC3FD0">
      <w:pPr>
        <w:ind w:left="-1020"/>
      </w:pPr>
      <w:r w:rsidRPr="17716D47">
        <w:rPr>
          <w:lang w:val="en-US"/>
        </w:rPr>
        <w:t xml:space="preserve">Any information, experiences or suggestions shared by members will be de-identified in the establishment of </w:t>
      </w:r>
      <w:bookmarkStart w:id="2" w:name="_Int_cBibA2Yp"/>
      <w:r w:rsidRPr="17716D47">
        <w:rPr>
          <w:lang w:val="en-US"/>
        </w:rPr>
        <w:t>Council’s</w:t>
      </w:r>
      <w:bookmarkEnd w:id="2"/>
      <w:r w:rsidRPr="17716D47">
        <w:rPr>
          <w:lang w:val="en-US"/>
        </w:rPr>
        <w:t xml:space="preserve"> plans, processes, recommendations, reporting or evaluation.</w:t>
      </w:r>
    </w:p>
    <w:p w14:paraId="5443F90B" w14:textId="119F3BBE" w:rsidR="00CC3FD0" w:rsidRPr="00CC3FD0" w:rsidRDefault="00CC3FD0" w:rsidP="00CC3FD0">
      <w:pPr>
        <w:ind w:left="-1020"/>
      </w:pPr>
      <w:r w:rsidRPr="17716D47">
        <w:rPr>
          <w:lang w:val="en-US"/>
        </w:rPr>
        <w:lastRenderedPageBreak/>
        <w:t xml:space="preserve">Information discussed, received, used or created by the group is confidential, unless otherwise advised (for instance if members are asked to share information with others not in the group). </w:t>
      </w:r>
      <w:bookmarkStart w:id="3" w:name="_Int_72erTKW1"/>
      <w:r w:rsidRPr="17716D47">
        <w:rPr>
          <w:lang w:val="en-US"/>
        </w:rPr>
        <w:t>Any</w:t>
      </w:r>
      <w:bookmarkEnd w:id="3"/>
      <w:r w:rsidRPr="17716D47">
        <w:rPr>
          <w:lang w:val="en-US"/>
        </w:rPr>
        <w:t xml:space="preserve"> member of the group </w:t>
      </w:r>
      <w:bookmarkStart w:id="4" w:name="_Int_epACfQf7"/>
      <w:r w:rsidRPr="17716D47">
        <w:rPr>
          <w:lang w:val="en-US"/>
        </w:rPr>
        <w:t>must not</w:t>
      </w:r>
      <w:bookmarkEnd w:id="4"/>
      <w:r w:rsidRPr="17716D47">
        <w:rPr>
          <w:lang w:val="en-US"/>
        </w:rPr>
        <w:t xml:space="preserve"> disclose information that they know, or should reasonably know, is confidential information in accordance with Section 125 of the Local Government Act. </w:t>
      </w:r>
    </w:p>
    <w:p w14:paraId="7DFCAEF3" w14:textId="77777777" w:rsidR="00CC3FD0" w:rsidRPr="00245084" w:rsidRDefault="00CC3FD0" w:rsidP="00245084">
      <w:pPr>
        <w:ind w:left="-1020"/>
        <w:rPr>
          <w:b/>
          <w:bCs/>
        </w:rPr>
      </w:pPr>
    </w:p>
    <w:p w14:paraId="4C9C6F77" w14:textId="77777777" w:rsidR="00CC3FD0" w:rsidRDefault="00245084" w:rsidP="00CC3FD0">
      <w:pPr>
        <w:ind w:left="-1020"/>
        <w:rPr>
          <w:b/>
          <w:bCs/>
        </w:rPr>
      </w:pPr>
      <w:r w:rsidRPr="00245084">
        <w:rPr>
          <w:b/>
          <w:bCs/>
        </w:rPr>
        <w:t>Public Statements</w:t>
      </w:r>
    </w:p>
    <w:p w14:paraId="79DB33DD" w14:textId="77777777" w:rsidR="00CC3FD0" w:rsidRDefault="00CC3FD0" w:rsidP="00CC3FD0">
      <w:pPr>
        <w:ind w:left="-1020"/>
        <w:rPr>
          <w:b/>
          <w:bCs/>
        </w:rPr>
      </w:pPr>
    </w:p>
    <w:p w14:paraId="6400CE1A" w14:textId="286D0811" w:rsidR="00CC3FD0" w:rsidRPr="00CC3FD0" w:rsidRDefault="00CC3FD0" w:rsidP="00CC3FD0">
      <w:pPr>
        <w:ind w:left="-1020"/>
        <w:rPr>
          <w:b/>
          <w:bCs/>
        </w:rPr>
      </w:pPr>
      <w:r w:rsidRPr="17716D47">
        <w:rPr>
          <w:lang w:val="en-US"/>
        </w:rPr>
        <w:t xml:space="preserve">Group members must not make statements to the media or on social media about Council business or items discussed by the reference group. Instead, all media enquiries should be referred to </w:t>
      </w:r>
      <w:bookmarkStart w:id="5" w:name="_Int_jfBnABKl"/>
      <w:r w:rsidRPr="17716D47">
        <w:rPr>
          <w:lang w:val="en-US"/>
        </w:rPr>
        <w:t>Council’s</w:t>
      </w:r>
      <w:bookmarkEnd w:id="5"/>
      <w:r w:rsidRPr="17716D47">
        <w:rPr>
          <w:lang w:val="en-US"/>
        </w:rPr>
        <w:t xml:space="preserve"> Communication Department for response.</w:t>
      </w:r>
    </w:p>
    <w:p w14:paraId="6C7DF9EE" w14:textId="77777777" w:rsidR="00CC3FD0" w:rsidRPr="00245084" w:rsidRDefault="00CC3FD0" w:rsidP="00245084">
      <w:pPr>
        <w:ind w:left="-1020"/>
        <w:rPr>
          <w:b/>
          <w:bCs/>
        </w:rPr>
      </w:pPr>
    </w:p>
    <w:p w14:paraId="566D7C88" w14:textId="1EA94888" w:rsidR="00CC3FD0" w:rsidRDefault="00245084" w:rsidP="00CC3FD0">
      <w:pPr>
        <w:ind w:left="-1020"/>
        <w:rPr>
          <w:b/>
          <w:bCs/>
        </w:rPr>
      </w:pPr>
      <w:r w:rsidRPr="00245084">
        <w:rPr>
          <w:b/>
          <w:bCs/>
        </w:rPr>
        <w:t>Review</w:t>
      </w:r>
      <w:r w:rsidR="00830850">
        <w:rPr>
          <w:b/>
          <w:bCs/>
        </w:rPr>
        <w:t xml:space="preserve"> Terms of Reference</w:t>
      </w:r>
    </w:p>
    <w:p w14:paraId="1D162367" w14:textId="77777777" w:rsidR="00CC3FD0" w:rsidRPr="00CC3FD0" w:rsidRDefault="00CC3FD0" w:rsidP="00CC3FD0">
      <w:pPr>
        <w:ind w:left="-1020"/>
      </w:pPr>
    </w:p>
    <w:p w14:paraId="640114D4" w14:textId="28411001" w:rsidR="00733746" w:rsidRPr="00951D55" w:rsidRDefault="00CC3FD0" w:rsidP="00951D55">
      <w:pPr>
        <w:pStyle w:val="ListParagraph"/>
        <w:numPr>
          <w:ilvl w:val="0"/>
          <w:numId w:val="8"/>
        </w:numPr>
        <w:rPr>
          <w:b/>
          <w:bCs/>
        </w:rPr>
      </w:pPr>
      <w:r w:rsidRPr="00CC3FD0">
        <w:t>July 2023</w:t>
      </w:r>
    </w:p>
    <w:p w14:paraId="1888EBA0" w14:textId="77777777" w:rsidR="006941CB" w:rsidRPr="001C1C00" w:rsidRDefault="006941CB" w:rsidP="00AD7434"/>
    <w:sectPr w:rsidR="006941CB" w:rsidRPr="001C1C00" w:rsidSect="00EA2673">
      <w:headerReference w:type="default" r:id="rId11"/>
      <w:headerReference w:type="first" r:id="rId12"/>
      <w:pgSz w:w="11900" w:h="16840"/>
      <w:pgMar w:top="2268" w:right="1797" w:bottom="1440" w:left="184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ABCB" w14:textId="77777777" w:rsidR="00CD66EA" w:rsidRDefault="00CD66EA" w:rsidP="00D64FE9">
      <w:r>
        <w:separator/>
      </w:r>
    </w:p>
  </w:endnote>
  <w:endnote w:type="continuationSeparator" w:id="0">
    <w:p w14:paraId="406C44F3" w14:textId="77777777" w:rsidR="00CD66EA" w:rsidRDefault="00CD66EA" w:rsidP="00D64FE9">
      <w:r>
        <w:continuationSeparator/>
      </w:r>
    </w:p>
  </w:endnote>
  <w:endnote w:type="continuationNotice" w:id="1">
    <w:p w14:paraId="0B0DCB08" w14:textId="77777777" w:rsidR="00CD66EA" w:rsidRDefault="00CD6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Cambria"/>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Helvetica-Light">
    <w:altName w:val="Arial"/>
    <w:charset w:val="00"/>
    <w:family w:val="swiss"/>
    <w:pitch w:val="variable"/>
    <w:sig w:usb0="800000AF" w:usb1="4000204A" w:usb2="00000000" w:usb3="00000000" w:csb0="00000001" w:csb1="00000000"/>
  </w:font>
  <w:font w:name="Source Sans Pro Light">
    <w:charset w:val="00"/>
    <w:family w:val="swiss"/>
    <w:pitch w:val="variable"/>
    <w:sig w:usb0="600002F7" w:usb1="02000001" w:usb2="00000000" w:usb3="00000000" w:csb0="0000019F" w:csb1="00000000"/>
  </w:font>
  <w:font w:name="SourceSansPro-Regular">
    <w:altName w:val="Source Sans Pro"/>
    <w:panose1 w:val="00000000000000000000"/>
    <w:charset w:val="4D"/>
    <w:family w:val="swiss"/>
    <w:notTrueType/>
    <w:pitch w:val="variable"/>
    <w:sig w:usb0="20000007" w:usb1="00000001" w:usb2="00000000" w:usb3="00000000" w:csb0="00000193" w:csb1="00000000"/>
  </w:font>
  <w:font w:name="SourceSansPro-Bold">
    <w:altName w:val="Source Sans Pro"/>
    <w:panose1 w:val="00000000000000000000"/>
    <w:charset w:val="4D"/>
    <w:family w:val="swiss"/>
    <w:notTrueType/>
    <w:pitch w:val="variable"/>
    <w:sig w:usb0="20000007" w:usb1="00000001" w:usb2="00000000" w:usb3="00000000" w:csb0="00000193" w:csb1="00000000"/>
  </w:font>
  <w:font w:name="Helvetica-Bold">
    <w:altName w:val="Arial"/>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19BB" w14:textId="77777777" w:rsidR="00CD66EA" w:rsidRDefault="00CD66EA" w:rsidP="00D64FE9">
      <w:r>
        <w:separator/>
      </w:r>
    </w:p>
  </w:footnote>
  <w:footnote w:type="continuationSeparator" w:id="0">
    <w:p w14:paraId="44E11D4B" w14:textId="77777777" w:rsidR="00CD66EA" w:rsidRDefault="00CD66EA" w:rsidP="00D64FE9">
      <w:r>
        <w:continuationSeparator/>
      </w:r>
    </w:p>
  </w:footnote>
  <w:footnote w:type="continuationNotice" w:id="1">
    <w:p w14:paraId="714093B4" w14:textId="77777777" w:rsidR="00CD66EA" w:rsidRDefault="00CD6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2D5F" w14:textId="77777777" w:rsidR="00AB75BD" w:rsidRDefault="00483731">
    <w:pPr>
      <w:pStyle w:val="Header"/>
    </w:pPr>
    <w:r>
      <w:rPr>
        <w:noProof/>
      </w:rPr>
      <w:drawing>
        <wp:anchor distT="0" distB="0" distL="114300" distR="114300" simplePos="0" relativeHeight="251658240" behindDoc="0" locked="0" layoutInCell="1" allowOverlap="1" wp14:anchorId="3C7E358F" wp14:editId="50D982CB">
          <wp:simplePos x="0" y="0"/>
          <wp:positionH relativeFrom="page">
            <wp:posOffset>0</wp:posOffset>
          </wp:positionH>
          <wp:positionV relativeFrom="paragraph">
            <wp:posOffset>132</wp:posOffset>
          </wp:positionV>
          <wp:extent cx="7555865" cy="10692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7555865" cy="106925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ABC4" w14:textId="77777777" w:rsidR="00EA2673" w:rsidRDefault="00AB75BD" w:rsidP="00EA2673">
    <w:pPr>
      <w:pStyle w:val="Header"/>
      <w:ind w:left="-1843"/>
    </w:pPr>
    <w:r>
      <w:rPr>
        <w:noProof/>
      </w:rPr>
      <w:drawing>
        <wp:anchor distT="0" distB="0" distL="114300" distR="114300" simplePos="0" relativeHeight="251658241" behindDoc="1" locked="0" layoutInCell="1" allowOverlap="1" wp14:anchorId="437B8967" wp14:editId="7552FE38">
          <wp:simplePos x="0" y="0"/>
          <wp:positionH relativeFrom="column">
            <wp:posOffset>-1170305</wp:posOffset>
          </wp:positionH>
          <wp:positionV relativeFrom="paragraph">
            <wp:posOffset>0</wp:posOffset>
          </wp:positionV>
          <wp:extent cx="7556399" cy="106932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56399" cy="1069325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72erTKW1" int2:invalidationBookmarkName="" int2:hashCode="MiRE07tSw0H0Kc" int2:id="BXDIXzwN">
      <int2:state int2:value="Rejected" int2:type="LegacyProofing"/>
    </int2:bookmark>
    <int2:bookmark int2:bookmarkName="_Int_cBibA2Yp" int2:invalidationBookmarkName="" int2:hashCode="FvciDNiPk+1Jsg" int2:id="MR0U7scX">
      <int2:state int2:value="Rejected" int2:type="LegacyProofing"/>
    </int2:bookmark>
    <int2:bookmark int2:bookmarkName="_Int_epACfQf7" int2:invalidationBookmarkName="" int2:hashCode="YIJo6Ei1L6hE9f" int2:id="l8Kw4Z5q">
      <int2:state int2:value="Rejected" int2:type="LegacyProofing"/>
    </int2:bookmark>
    <int2:bookmark int2:bookmarkName="_Int_jfBnABKl" int2:invalidationBookmarkName="" int2:hashCode="FvciDNiPk+1Jsg" int2:id="tGRyUE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9C8"/>
    <w:multiLevelType w:val="hybridMultilevel"/>
    <w:tmpl w:val="FDC62308"/>
    <w:lvl w:ilvl="0" w:tplc="E0F25BC2">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464E4"/>
    <w:multiLevelType w:val="hybridMultilevel"/>
    <w:tmpl w:val="C7604A50"/>
    <w:lvl w:ilvl="0" w:tplc="FFFFFFFF">
      <w:start w:val="1"/>
      <w:numFmt w:val="bullet"/>
      <w:lvlText w:val=""/>
      <w:lvlJc w:val="left"/>
      <w:pPr>
        <w:ind w:left="133" w:hanging="360"/>
      </w:pPr>
      <w:rPr>
        <w:rFonts w:ascii="Symbol" w:hAnsi="Symbol" w:hint="default"/>
      </w:rPr>
    </w:lvl>
    <w:lvl w:ilvl="1" w:tplc="0C090003" w:tentative="1">
      <w:start w:val="1"/>
      <w:numFmt w:val="bullet"/>
      <w:lvlText w:val="o"/>
      <w:lvlJc w:val="left"/>
      <w:pPr>
        <w:ind w:left="853" w:hanging="360"/>
      </w:pPr>
      <w:rPr>
        <w:rFonts w:ascii="Courier New" w:hAnsi="Courier New" w:cs="Courier New" w:hint="default"/>
      </w:rPr>
    </w:lvl>
    <w:lvl w:ilvl="2" w:tplc="0C090005" w:tentative="1">
      <w:start w:val="1"/>
      <w:numFmt w:val="bullet"/>
      <w:lvlText w:val=""/>
      <w:lvlJc w:val="left"/>
      <w:pPr>
        <w:ind w:left="1573" w:hanging="360"/>
      </w:pPr>
      <w:rPr>
        <w:rFonts w:ascii="Wingdings" w:hAnsi="Wingdings" w:hint="default"/>
      </w:rPr>
    </w:lvl>
    <w:lvl w:ilvl="3" w:tplc="0C090001" w:tentative="1">
      <w:start w:val="1"/>
      <w:numFmt w:val="bullet"/>
      <w:lvlText w:val=""/>
      <w:lvlJc w:val="left"/>
      <w:pPr>
        <w:ind w:left="2293" w:hanging="360"/>
      </w:pPr>
      <w:rPr>
        <w:rFonts w:ascii="Symbol" w:hAnsi="Symbol" w:hint="default"/>
      </w:rPr>
    </w:lvl>
    <w:lvl w:ilvl="4" w:tplc="0C090003" w:tentative="1">
      <w:start w:val="1"/>
      <w:numFmt w:val="bullet"/>
      <w:lvlText w:val="o"/>
      <w:lvlJc w:val="left"/>
      <w:pPr>
        <w:ind w:left="3013" w:hanging="360"/>
      </w:pPr>
      <w:rPr>
        <w:rFonts w:ascii="Courier New" w:hAnsi="Courier New" w:cs="Courier New" w:hint="default"/>
      </w:rPr>
    </w:lvl>
    <w:lvl w:ilvl="5" w:tplc="0C090005" w:tentative="1">
      <w:start w:val="1"/>
      <w:numFmt w:val="bullet"/>
      <w:lvlText w:val=""/>
      <w:lvlJc w:val="left"/>
      <w:pPr>
        <w:ind w:left="3733" w:hanging="360"/>
      </w:pPr>
      <w:rPr>
        <w:rFonts w:ascii="Wingdings" w:hAnsi="Wingdings" w:hint="default"/>
      </w:rPr>
    </w:lvl>
    <w:lvl w:ilvl="6" w:tplc="0C090001" w:tentative="1">
      <w:start w:val="1"/>
      <w:numFmt w:val="bullet"/>
      <w:lvlText w:val=""/>
      <w:lvlJc w:val="left"/>
      <w:pPr>
        <w:ind w:left="4453" w:hanging="360"/>
      </w:pPr>
      <w:rPr>
        <w:rFonts w:ascii="Symbol" w:hAnsi="Symbol" w:hint="default"/>
      </w:rPr>
    </w:lvl>
    <w:lvl w:ilvl="7" w:tplc="0C090003" w:tentative="1">
      <w:start w:val="1"/>
      <w:numFmt w:val="bullet"/>
      <w:lvlText w:val="o"/>
      <w:lvlJc w:val="left"/>
      <w:pPr>
        <w:ind w:left="5173" w:hanging="360"/>
      </w:pPr>
      <w:rPr>
        <w:rFonts w:ascii="Courier New" w:hAnsi="Courier New" w:cs="Courier New" w:hint="default"/>
      </w:rPr>
    </w:lvl>
    <w:lvl w:ilvl="8" w:tplc="0C090005" w:tentative="1">
      <w:start w:val="1"/>
      <w:numFmt w:val="bullet"/>
      <w:lvlText w:val=""/>
      <w:lvlJc w:val="left"/>
      <w:pPr>
        <w:ind w:left="5893" w:hanging="360"/>
      </w:pPr>
      <w:rPr>
        <w:rFonts w:ascii="Wingdings" w:hAnsi="Wingdings" w:hint="default"/>
      </w:rPr>
    </w:lvl>
  </w:abstractNum>
  <w:abstractNum w:abstractNumId="2"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4BA66107"/>
    <w:multiLevelType w:val="hybridMultilevel"/>
    <w:tmpl w:val="44247506"/>
    <w:lvl w:ilvl="0" w:tplc="D0D8963A">
      <w:start w:val="1"/>
      <w:numFmt w:val="bullet"/>
      <w:lvlText w:val="•"/>
      <w:lvlJc w:val="left"/>
      <w:pPr>
        <w:tabs>
          <w:tab w:val="num" w:pos="720"/>
        </w:tabs>
        <w:ind w:left="720" w:hanging="360"/>
      </w:pPr>
      <w:rPr>
        <w:rFonts w:ascii="Arial" w:hAnsi="Arial" w:hint="default"/>
      </w:rPr>
    </w:lvl>
    <w:lvl w:ilvl="1" w:tplc="A74C8590" w:tentative="1">
      <w:start w:val="1"/>
      <w:numFmt w:val="bullet"/>
      <w:lvlText w:val="•"/>
      <w:lvlJc w:val="left"/>
      <w:pPr>
        <w:tabs>
          <w:tab w:val="num" w:pos="1440"/>
        </w:tabs>
        <w:ind w:left="1440" w:hanging="360"/>
      </w:pPr>
      <w:rPr>
        <w:rFonts w:ascii="Arial" w:hAnsi="Arial" w:hint="default"/>
      </w:rPr>
    </w:lvl>
    <w:lvl w:ilvl="2" w:tplc="8B00F77E" w:tentative="1">
      <w:start w:val="1"/>
      <w:numFmt w:val="bullet"/>
      <w:lvlText w:val="•"/>
      <w:lvlJc w:val="left"/>
      <w:pPr>
        <w:tabs>
          <w:tab w:val="num" w:pos="2160"/>
        </w:tabs>
        <w:ind w:left="2160" w:hanging="360"/>
      </w:pPr>
      <w:rPr>
        <w:rFonts w:ascii="Arial" w:hAnsi="Arial" w:hint="default"/>
      </w:rPr>
    </w:lvl>
    <w:lvl w:ilvl="3" w:tplc="4DDE8DAA" w:tentative="1">
      <w:start w:val="1"/>
      <w:numFmt w:val="bullet"/>
      <w:lvlText w:val="•"/>
      <w:lvlJc w:val="left"/>
      <w:pPr>
        <w:tabs>
          <w:tab w:val="num" w:pos="2880"/>
        </w:tabs>
        <w:ind w:left="2880" w:hanging="360"/>
      </w:pPr>
      <w:rPr>
        <w:rFonts w:ascii="Arial" w:hAnsi="Arial" w:hint="default"/>
      </w:rPr>
    </w:lvl>
    <w:lvl w:ilvl="4" w:tplc="4D727C06" w:tentative="1">
      <w:start w:val="1"/>
      <w:numFmt w:val="bullet"/>
      <w:lvlText w:val="•"/>
      <w:lvlJc w:val="left"/>
      <w:pPr>
        <w:tabs>
          <w:tab w:val="num" w:pos="3600"/>
        </w:tabs>
        <w:ind w:left="3600" w:hanging="360"/>
      </w:pPr>
      <w:rPr>
        <w:rFonts w:ascii="Arial" w:hAnsi="Arial" w:hint="default"/>
      </w:rPr>
    </w:lvl>
    <w:lvl w:ilvl="5" w:tplc="8BF6FFB0" w:tentative="1">
      <w:start w:val="1"/>
      <w:numFmt w:val="bullet"/>
      <w:lvlText w:val="•"/>
      <w:lvlJc w:val="left"/>
      <w:pPr>
        <w:tabs>
          <w:tab w:val="num" w:pos="4320"/>
        </w:tabs>
        <w:ind w:left="4320" w:hanging="360"/>
      </w:pPr>
      <w:rPr>
        <w:rFonts w:ascii="Arial" w:hAnsi="Arial" w:hint="default"/>
      </w:rPr>
    </w:lvl>
    <w:lvl w:ilvl="6" w:tplc="8A185A4C" w:tentative="1">
      <w:start w:val="1"/>
      <w:numFmt w:val="bullet"/>
      <w:lvlText w:val="•"/>
      <w:lvlJc w:val="left"/>
      <w:pPr>
        <w:tabs>
          <w:tab w:val="num" w:pos="5040"/>
        </w:tabs>
        <w:ind w:left="5040" w:hanging="360"/>
      </w:pPr>
      <w:rPr>
        <w:rFonts w:ascii="Arial" w:hAnsi="Arial" w:hint="default"/>
      </w:rPr>
    </w:lvl>
    <w:lvl w:ilvl="7" w:tplc="7EAAD9E0" w:tentative="1">
      <w:start w:val="1"/>
      <w:numFmt w:val="bullet"/>
      <w:lvlText w:val="•"/>
      <w:lvlJc w:val="left"/>
      <w:pPr>
        <w:tabs>
          <w:tab w:val="num" w:pos="5760"/>
        </w:tabs>
        <w:ind w:left="5760" w:hanging="360"/>
      </w:pPr>
      <w:rPr>
        <w:rFonts w:ascii="Arial" w:hAnsi="Arial" w:hint="default"/>
      </w:rPr>
    </w:lvl>
    <w:lvl w:ilvl="8" w:tplc="131C9C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C46B69"/>
    <w:multiLevelType w:val="hybridMultilevel"/>
    <w:tmpl w:val="CE44A9DC"/>
    <w:lvl w:ilvl="0" w:tplc="E0F25BC2">
      <w:start w:val="1"/>
      <w:numFmt w:val="bullet"/>
      <w:lvlText w:val="•"/>
      <w:lvlJc w:val="left"/>
      <w:pPr>
        <w:tabs>
          <w:tab w:val="num" w:pos="720"/>
        </w:tabs>
        <w:ind w:left="720" w:hanging="360"/>
      </w:pPr>
      <w:rPr>
        <w:rFonts w:ascii="Arial" w:hAnsi="Arial" w:hint="default"/>
      </w:rPr>
    </w:lvl>
    <w:lvl w:ilvl="1" w:tplc="B6D82E88" w:tentative="1">
      <w:start w:val="1"/>
      <w:numFmt w:val="bullet"/>
      <w:lvlText w:val="•"/>
      <w:lvlJc w:val="left"/>
      <w:pPr>
        <w:tabs>
          <w:tab w:val="num" w:pos="1440"/>
        </w:tabs>
        <w:ind w:left="1440" w:hanging="360"/>
      </w:pPr>
      <w:rPr>
        <w:rFonts w:ascii="Arial" w:hAnsi="Arial" w:hint="default"/>
      </w:rPr>
    </w:lvl>
    <w:lvl w:ilvl="2" w:tplc="638EA492" w:tentative="1">
      <w:start w:val="1"/>
      <w:numFmt w:val="bullet"/>
      <w:lvlText w:val="•"/>
      <w:lvlJc w:val="left"/>
      <w:pPr>
        <w:tabs>
          <w:tab w:val="num" w:pos="2160"/>
        </w:tabs>
        <w:ind w:left="2160" w:hanging="360"/>
      </w:pPr>
      <w:rPr>
        <w:rFonts w:ascii="Arial" w:hAnsi="Arial" w:hint="default"/>
      </w:rPr>
    </w:lvl>
    <w:lvl w:ilvl="3" w:tplc="E6BC51F8" w:tentative="1">
      <w:start w:val="1"/>
      <w:numFmt w:val="bullet"/>
      <w:lvlText w:val="•"/>
      <w:lvlJc w:val="left"/>
      <w:pPr>
        <w:tabs>
          <w:tab w:val="num" w:pos="2880"/>
        </w:tabs>
        <w:ind w:left="2880" w:hanging="360"/>
      </w:pPr>
      <w:rPr>
        <w:rFonts w:ascii="Arial" w:hAnsi="Arial" w:hint="default"/>
      </w:rPr>
    </w:lvl>
    <w:lvl w:ilvl="4" w:tplc="2F0EA1EE" w:tentative="1">
      <w:start w:val="1"/>
      <w:numFmt w:val="bullet"/>
      <w:lvlText w:val="•"/>
      <w:lvlJc w:val="left"/>
      <w:pPr>
        <w:tabs>
          <w:tab w:val="num" w:pos="3600"/>
        </w:tabs>
        <w:ind w:left="3600" w:hanging="360"/>
      </w:pPr>
      <w:rPr>
        <w:rFonts w:ascii="Arial" w:hAnsi="Arial" w:hint="default"/>
      </w:rPr>
    </w:lvl>
    <w:lvl w:ilvl="5" w:tplc="9FA867BE" w:tentative="1">
      <w:start w:val="1"/>
      <w:numFmt w:val="bullet"/>
      <w:lvlText w:val="•"/>
      <w:lvlJc w:val="left"/>
      <w:pPr>
        <w:tabs>
          <w:tab w:val="num" w:pos="4320"/>
        </w:tabs>
        <w:ind w:left="4320" w:hanging="360"/>
      </w:pPr>
      <w:rPr>
        <w:rFonts w:ascii="Arial" w:hAnsi="Arial" w:hint="default"/>
      </w:rPr>
    </w:lvl>
    <w:lvl w:ilvl="6" w:tplc="3DEAAB7C" w:tentative="1">
      <w:start w:val="1"/>
      <w:numFmt w:val="bullet"/>
      <w:lvlText w:val="•"/>
      <w:lvlJc w:val="left"/>
      <w:pPr>
        <w:tabs>
          <w:tab w:val="num" w:pos="5040"/>
        </w:tabs>
        <w:ind w:left="5040" w:hanging="360"/>
      </w:pPr>
      <w:rPr>
        <w:rFonts w:ascii="Arial" w:hAnsi="Arial" w:hint="default"/>
      </w:rPr>
    </w:lvl>
    <w:lvl w:ilvl="7" w:tplc="5CA6D69C" w:tentative="1">
      <w:start w:val="1"/>
      <w:numFmt w:val="bullet"/>
      <w:lvlText w:val="•"/>
      <w:lvlJc w:val="left"/>
      <w:pPr>
        <w:tabs>
          <w:tab w:val="num" w:pos="5760"/>
        </w:tabs>
        <w:ind w:left="5760" w:hanging="360"/>
      </w:pPr>
      <w:rPr>
        <w:rFonts w:ascii="Arial" w:hAnsi="Arial" w:hint="default"/>
      </w:rPr>
    </w:lvl>
    <w:lvl w:ilvl="8" w:tplc="B71063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88217C"/>
    <w:multiLevelType w:val="hybridMultilevel"/>
    <w:tmpl w:val="7D603FD8"/>
    <w:lvl w:ilvl="0" w:tplc="C9346576">
      <w:start w:val="1"/>
      <w:numFmt w:val="bullet"/>
      <w:lvlText w:val="•"/>
      <w:lvlJc w:val="left"/>
      <w:pPr>
        <w:tabs>
          <w:tab w:val="num" w:pos="720"/>
        </w:tabs>
        <w:ind w:left="720" w:hanging="360"/>
      </w:pPr>
      <w:rPr>
        <w:rFonts w:ascii="Arial" w:hAnsi="Arial" w:hint="default"/>
      </w:rPr>
    </w:lvl>
    <w:lvl w:ilvl="1" w:tplc="F8F09992" w:tentative="1">
      <w:start w:val="1"/>
      <w:numFmt w:val="bullet"/>
      <w:lvlText w:val="•"/>
      <w:lvlJc w:val="left"/>
      <w:pPr>
        <w:tabs>
          <w:tab w:val="num" w:pos="1440"/>
        </w:tabs>
        <w:ind w:left="1440" w:hanging="360"/>
      </w:pPr>
      <w:rPr>
        <w:rFonts w:ascii="Arial" w:hAnsi="Arial" w:hint="default"/>
      </w:rPr>
    </w:lvl>
    <w:lvl w:ilvl="2" w:tplc="1080569C" w:tentative="1">
      <w:start w:val="1"/>
      <w:numFmt w:val="bullet"/>
      <w:lvlText w:val="•"/>
      <w:lvlJc w:val="left"/>
      <w:pPr>
        <w:tabs>
          <w:tab w:val="num" w:pos="2160"/>
        </w:tabs>
        <w:ind w:left="2160" w:hanging="360"/>
      </w:pPr>
      <w:rPr>
        <w:rFonts w:ascii="Arial" w:hAnsi="Arial" w:hint="default"/>
      </w:rPr>
    </w:lvl>
    <w:lvl w:ilvl="3" w:tplc="0B646B16" w:tentative="1">
      <w:start w:val="1"/>
      <w:numFmt w:val="bullet"/>
      <w:lvlText w:val="•"/>
      <w:lvlJc w:val="left"/>
      <w:pPr>
        <w:tabs>
          <w:tab w:val="num" w:pos="2880"/>
        </w:tabs>
        <w:ind w:left="2880" w:hanging="360"/>
      </w:pPr>
      <w:rPr>
        <w:rFonts w:ascii="Arial" w:hAnsi="Arial" w:hint="default"/>
      </w:rPr>
    </w:lvl>
    <w:lvl w:ilvl="4" w:tplc="919EE11C" w:tentative="1">
      <w:start w:val="1"/>
      <w:numFmt w:val="bullet"/>
      <w:lvlText w:val="•"/>
      <w:lvlJc w:val="left"/>
      <w:pPr>
        <w:tabs>
          <w:tab w:val="num" w:pos="3600"/>
        </w:tabs>
        <w:ind w:left="3600" w:hanging="360"/>
      </w:pPr>
      <w:rPr>
        <w:rFonts w:ascii="Arial" w:hAnsi="Arial" w:hint="default"/>
      </w:rPr>
    </w:lvl>
    <w:lvl w:ilvl="5" w:tplc="7CECE870" w:tentative="1">
      <w:start w:val="1"/>
      <w:numFmt w:val="bullet"/>
      <w:lvlText w:val="•"/>
      <w:lvlJc w:val="left"/>
      <w:pPr>
        <w:tabs>
          <w:tab w:val="num" w:pos="4320"/>
        </w:tabs>
        <w:ind w:left="4320" w:hanging="360"/>
      </w:pPr>
      <w:rPr>
        <w:rFonts w:ascii="Arial" w:hAnsi="Arial" w:hint="default"/>
      </w:rPr>
    </w:lvl>
    <w:lvl w:ilvl="6" w:tplc="A9A0059C" w:tentative="1">
      <w:start w:val="1"/>
      <w:numFmt w:val="bullet"/>
      <w:lvlText w:val="•"/>
      <w:lvlJc w:val="left"/>
      <w:pPr>
        <w:tabs>
          <w:tab w:val="num" w:pos="5040"/>
        </w:tabs>
        <w:ind w:left="5040" w:hanging="360"/>
      </w:pPr>
      <w:rPr>
        <w:rFonts w:ascii="Arial" w:hAnsi="Arial" w:hint="default"/>
      </w:rPr>
    </w:lvl>
    <w:lvl w:ilvl="7" w:tplc="AC468628" w:tentative="1">
      <w:start w:val="1"/>
      <w:numFmt w:val="bullet"/>
      <w:lvlText w:val="•"/>
      <w:lvlJc w:val="left"/>
      <w:pPr>
        <w:tabs>
          <w:tab w:val="num" w:pos="5760"/>
        </w:tabs>
        <w:ind w:left="5760" w:hanging="360"/>
      </w:pPr>
      <w:rPr>
        <w:rFonts w:ascii="Arial" w:hAnsi="Arial" w:hint="default"/>
      </w:rPr>
    </w:lvl>
    <w:lvl w:ilvl="8" w:tplc="437683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B045EB"/>
    <w:multiLevelType w:val="hybridMultilevel"/>
    <w:tmpl w:val="2F8EDB54"/>
    <w:lvl w:ilvl="0" w:tplc="C86ED72A">
      <w:start w:val="1"/>
      <w:numFmt w:val="bullet"/>
      <w:lvlText w:val="•"/>
      <w:lvlJc w:val="left"/>
      <w:pPr>
        <w:tabs>
          <w:tab w:val="num" w:pos="720"/>
        </w:tabs>
        <w:ind w:left="720" w:hanging="360"/>
      </w:pPr>
      <w:rPr>
        <w:rFonts w:ascii="Arial" w:hAnsi="Arial" w:hint="default"/>
      </w:rPr>
    </w:lvl>
    <w:lvl w:ilvl="1" w:tplc="E056C3CE" w:tentative="1">
      <w:start w:val="1"/>
      <w:numFmt w:val="bullet"/>
      <w:lvlText w:val="•"/>
      <w:lvlJc w:val="left"/>
      <w:pPr>
        <w:tabs>
          <w:tab w:val="num" w:pos="1440"/>
        </w:tabs>
        <w:ind w:left="1440" w:hanging="360"/>
      </w:pPr>
      <w:rPr>
        <w:rFonts w:ascii="Arial" w:hAnsi="Arial" w:hint="default"/>
      </w:rPr>
    </w:lvl>
    <w:lvl w:ilvl="2" w:tplc="33188018" w:tentative="1">
      <w:start w:val="1"/>
      <w:numFmt w:val="bullet"/>
      <w:lvlText w:val="•"/>
      <w:lvlJc w:val="left"/>
      <w:pPr>
        <w:tabs>
          <w:tab w:val="num" w:pos="2160"/>
        </w:tabs>
        <w:ind w:left="2160" w:hanging="360"/>
      </w:pPr>
      <w:rPr>
        <w:rFonts w:ascii="Arial" w:hAnsi="Arial" w:hint="default"/>
      </w:rPr>
    </w:lvl>
    <w:lvl w:ilvl="3" w:tplc="8BEC5FC0">
      <w:start w:val="1"/>
      <w:numFmt w:val="bullet"/>
      <w:lvlText w:val="•"/>
      <w:lvlJc w:val="left"/>
      <w:pPr>
        <w:tabs>
          <w:tab w:val="num" w:pos="2880"/>
        </w:tabs>
        <w:ind w:left="2880" w:hanging="360"/>
      </w:pPr>
      <w:rPr>
        <w:rFonts w:ascii="Arial" w:hAnsi="Arial" w:hint="default"/>
      </w:rPr>
    </w:lvl>
    <w:lvl w:ilvl="4" w:tplc="D50486E8" w:tentative="1">
      <w:start w:val="1"/>
      <w:numFmt w:val="bullet"/>
      <w:lvlText w:val="•"/>
      <w:lvlJc w:val="left"/>
      <w:pPr>
        <w:tabs>
          <w:tab w:val="num" w:pos="3600"/>
        </w:tabs>
        <w:ind w:left="3600" w:hanging="360"/>
      </w:pPr>
      <w:rPr>
        <w:rFonts w:ascii="Arial" w:hAnsi="Arial" w:hint="default"/>
      </w:rPr>
    </w:lvl>
    <w:lvl w:ilvl="5" w:tplc="DB9EF1C4" w:tentative="1">
      <w:start w:val="1"/>
      <w:numFmt w:val="bullet"/>
      <w:lvlText w:val="•"/>
      <w:lvlJc w:val="left"/>
      <w:pPr>
        <w:tabs>
          <w:tab w:val="num" w:pos="4320"/>
        </w:tabs>
        <w:ind w:left="4320" w:hanging="360"/>
      </w:pPr>
      <w:rPr>
        <w:rFonts w:ascii="Arial" w:hAnsi="Arial" w:hint="default"/>
      </w:rPr>
    </w:lvl>
    <w:lvl w:ilvl="6" w:tplc="8F7043CE" w:tentative="1">
      <w:start w:val="1"/>
      <w:numFmt w:val="bullet"/>
      <w:lvlText w:val="•"/>
      <w:lvlJc w:val="left"/>
      <w:pPr>
        <w:tabs>
          <w:tab w:val="num" w:pos="5040"/>
        </w:tabs>
        <w:ind w:left="5040" w:hanging="360"/>
      </w:pPr>
      <w:rPr>
        <w:rFonts w:ascii="Arial" w:hAnsi="Arial" w:hint="default"/>
      </w:rPr>
    </w:lvl>
    <w:lvl w:ilvl="7" w:tplc="AC561518" w:tentative="1">
      <w:start w:val="1"/>
      <w:numFmt w:val="bullet"/>
      <w:lvlText w:val="•"/>
      <w:lvlJc w:val="left"/>
      <w:pPr>
        <w:tabs>
          <w:tab w:val="num" w:pos="5760"/>
        </w:tabs>
        <w:ind w:left="5760" w:hanging="360"/>
      </w:pPr>
      <w:rPr>
        <w:rFonts w:ascii="Arial" w:hAnsi="Arial" w:hint="default"/>
      </w:rPr>
    </w:lvl>
    <w:lvl w:ilvl="8" w:tplc="BB5AFCF4" w:tentative="1">
      <w:start w:val="1"/>
      <w:numFmt w:val="bullet"/>
      <w:lvlText w:val="•"/>
      <w:lvlJc w:val="left"/>
      <w:pPr>
        <w:tabs>
          <w:tab w:val="num" w:pos="6480"/>
        </w:tabs>
        <w:ind w:left="6480" w:hanging="360"/>
      </w:pPr>
      <w:rPr>
        <w:rFonts w:ascii="Arial" w:hAnsi="Arial" w:hint="default"/>
      </w:rPr>
    </w:lvl>
  </w:abstractNum>
  <w:num w:numId="1" w16cid:durableId="1102871468">
    <w:abstractNumId w:val="2"/>
  </w:num>
  <w:num w:numId="2" w16cid:durableId="1022977372">
    <w:abstractNumId w:val="3"/>
  </w:num>
  <w:num w:numId="3" w16cid:durableId="1488203069">
    <w:abstractNumId w:val="5"/>
  </w:num>
  <w:num w:numId="4" w16cid:durableId="828906359">
    <w:abstractNumId w:val="4"/>
  </w:num>
  <w:num w:numId="5" w16cid:durableId="1695419389">
    <w:abstractNumId w:val="6"/>
  </w:num>
  <w:num w:numId="6" w16cid:durableId="462313979">
    <w:abstractNumId w:val="7"/>
  </w:num>
  <w:num w:numId="7" w16cid:durableId="1290933386">
    <w:abstractNumId w:val="0"/>
  </w:num>
  <w:num w:numId="8" w16cid:durableId="9313597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 Toh">
    <w15:presenceInfo w15:providerId="AD" w15:userId="S::ltoh@casey.vic.gov.au::be48f4de-3cb5-4e49-abba-5a94409db0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F6"/>
    <w:rsid w:val="00004DA5"/>
    <w:rsid w:val="00005BC5"/>
    <w:rsid w:val="00011792"/>
    <w:rsid w:val="00021F34"/>
    <w:rsid w:val="000306C0"/>
    <w:rsid w:val="000328BE"/>
    <w:rsid w:val="000440A3"/>
    <w:rsid w:val="000448E8"/>
    <w:rsid w:val="00055DC6"/>
    <w:rsid w:val="000567E9"/>
    <w:rsid w:val="00064745"/>
    <w:rsid w:val="00075922"/>
    <w:rsid w:val="00076697"/>
    <w:rsid w:val="00077FAC"/>
    <w:rsid w:val="000B5E71"/>
    <w:rsid w:val="000C32BC"/>
    <w:rsid w:val="000C4EEC"/>
    <w:rsid w:val="000D7AC3"/>
    <w:rsid w:val="000E0051"/>
    <w:rsid w:val="000E39E1"/>
    <w:rsid w:val="000E647A"/>
    <w:rsid w:val="000F55A2"/>
    <w:rsid w:val="00104832"/>
    <w:rsid w:val="001121FF"/>
    <w:rsid w:val="00113AD5"/>
    <w:rsid w:val="00113E63"/>
    <w:rsid w:val="001144BC"/>
    <w:rsid w:val="00114747"/>
    <w:rsid w:val="00130D5B"/>
    <w:rsid w:val="001344C3"/>
    <w:rsid w:val="00136592"/>
    <w:rsid w:val="0014150B"/>
    <w:rsid w:val="001457CB"/>
    <w:rsid w:val="00154245"/>
    <w:rsid w:val="0016518B"/>
    <w:rsid w:val="00166CE1"/>
    <w:rsid w:val="00170B44"/>
    <w:rsid w:val="001769E4"/>
    <w:rsid w:val="00182830"/>
    <w:rsid w:val="001A1A62"/>
    <w:rsid w:val="001A2BB6"/>
    <w:rsid w:val="001B1C35"/>
    <w:rsid w:val="001B68C0"/>
    <w:rsid w:val="001C1C00"/>
    <w:rsid w:val="001C5BE5"/>
    <w:rsid w:val="001D7E84"/>
    <w:rsid w:val="001F0BF4"/>
    <w:rsid w:val="00201244"/>
    <w:rsid w:val="002058E5"/>
    <w:rsid w:val="002147C2"/>
    <w:rsid w:val="002211BD"/>
    <w:rsid w:val="002270BE"/>
    <w:rsid w:val="00236702"/>
    <w:rsid w:val="00245084"/>
    <w:rsid w:val="00257756"/>
    <w:rsid w:val="002659BD"/>
    <w:rsid w:val="00267629"/>
    <w:rsid w:val="00286AF8"/>
    <w:rsid w:val="002A4D3F"/>
    <w:rsid w:val="00301298"/>
    <w:rsid w:val="003065C1"/>
    <w:rsid w:val="00315796"/>
    <w:rsid w:val="00325B10"/>
    <w:rsid w:val="0033779C"/>
    <w:rsid w:val="00346586"/>
    <w:rsid w:val="00360D47"/>
    <w:rsid w:val="003649A0"/>
    <w:rsid w:val="003928F8"/>
    <w:rsid w:val="003B2F0F"/>
    <w:rsid w:val="003B770C"/>
    <w:rsid w:val="003C3514"/>
    <w:rsid w:val="003E3E16"/>
    <w:rsid w:val="0041175E"/>
    <w:rsid w:val="0042659A"/>
    <w:rsid w:val="004439AE"/>
    <w:rsid w:val="004439D1"/>
    <w:rsid w:val="00461BA1"/>
    <w:rsid w:val="00463910"/>
    <w:rsid w:val="00463A33"/>
    <w:rsid w:val="00474FC5"/>
    <w:rsid w:val="00483731"/>
    <w:rsid w:val="004919C0"/>
    <w:rsid w:val="00492D4D"/>
    <w:rsid w:val="004A1F21"/>
    <w:rsid w:val="004B364E"/>
    <w:rsid w:val="004B4733"/>
    <w:rsid w:val="004B67C0"/>
    <w:rsid w:val="004C189E"/>
    <w:rsid w:val="004C640E"/>
    <w:rsid w:val="004D76DC"/>
    <w:rsid w:val="004E0F53"/>
    <w:rsid w:val="004E1A06"/>
    <w:rsid w:val="004E45F9"/>
    <w:rsid w:val="004E50F4"/>
    <w:rsid w:val="004F7B86"/>
    <w:rsid w:val="00503407"/>
    <w:rsid w:val="005072DF"/>
    <w:rsid w:val="00512B51"/>
    <w:rsid w:val="005150E0"/>
    <w:rsid w:val="00524CDB"/>
    <w:rsid w:val="00532193"/>
    <w:rsid w:val="00540330"/>
    <w:rsid w:val="005427D2"/>
    <w:rsid w:val="005460FB"/>
    <w:rsid w:val="00553686"/>
    <w:rsid w:val="00557D2F"/>
    <w:rsid w:val="00572191"/>
    <w:rsid w:val="00585361"/>
    <w:rsid w:val="005917A6"/>
    <w:rsid w:val="00591BDA"/>
    <w:rsid w:val="005A1082"/>
    <w:rsid w:val="005A2FC0"/>
    <w:rsid w:val="005A6513"/>
    <w:rsid w:val="005C29C2"/>
    <w:rsid w:val="005C6B3D"/>
    <w:rsid w:val="005D08F3"/>
    <w:rsid w:val="005D3FA9"/>
    <w:rsid w:val="005D7ED5"/>
    <w:rsid w:val="005E098F"/>
    <w:rsid w:val="005F0DCB"/>
    <w:rsid w:val="00600E42"/>
    <w:rsid w:val="00604D89"/>
    <w:rsid w:val="00605207"/>
    <w:rsid w:val="00607367"/>
    <w:rsid w:val="00612108"/>
    <w:rsid w:val="00613B94"/>
    <w:rsid w:val="006144BB"/>
    <w:rsid w:val="00614FE9"/>
    <w:rsid w:val="00616172"/>
    <w:rsid w:val="00616C45"/>
    <w:rsid w:val="00623885"/>
    <w:rsid w:val="006306F1"/>
    <w:rsid w:val="0064705A"/>
    <w:rsid w:val="00654DE0"/>
    <w:rsid w:val="006661F6"/>
    <w:rsid w:val="006668D5"/>
    <w:rsid w:val="006941CB"/>
    <w:rsid w:val="00697630"/>
    <w:rsid w:val="006A237B"/>
    <w:rsid w:val="006B3DA7"/>
    <w:rsid w:val="006B6222"/>
    <w:rsid w:val="006C4E5D"/>
    <w:rsid w:val="006D4205"/>
    <w:rsid w:val="006E07C4"/>
    <w:rsid w:val="006E4098"/>
    <w:rsid w:val="006E47A3"/>
    <w:rsid w:val="006E6E25"/>
    <w:rsid w:val="00701598"/>
    <w:rsid w:val="0070162C"/>
    <w:rsid w:val="00721818"/>
    <w:rsid w:val="00721CA6"/>
    <w:rsid w:val="00732448"/>
    <w:rsid w:val="00733746"/>
    <w:rsid w:val="00734FF5"/>
    <w:rsid w:val="00741246"/>
    <w:rsid w:val="00741340"/>
    <w:rsid w:val="00741636"/>
    <w:rsid w:val="00743482"/>
    <w:rsid w:val="00764FF8"/>
    <w:rsid w:val="0076556A"/>
    <w:rsid w:val="00772FB3"/>
    <w:rsid w:val="0079037D"/>
    <w:rsid w:val="00795291"/>
    <w:rsid w:val="007A35BE"/>
    <w:rsid w:val="007B5642"/>
    <w:rsid w:val="007D52E6"/>
    <w:rsid w:val="007E66C6"/>
    <w:rsid w:val="007F2D9B"/>
    <w:rsid w:val="00802145"/>
    <w:rsid w:val="00807E52"/>
    <w:rsid w:val="0082264C"/>
    <w:rsid w:val="008233CE"/>
    <w:rsid w:val="00830850"/>
    <w:rsid w:val="00841032"/>
    <w:rsid w:val="00843C31"/>
    <w:rsid w:val="0087171F"/>
    <w:rsid w:val="0087191F"/>
    <w:rsid w:val="00882C6E"/>
    <w:rsid w:val="0089108C"/>
    <w:rsid w:val="008A748D"/>
    <w:rsid w:val="008B5659"/>
    <w:rsid w:val="008B7D4C"/>
    <w:rsid w:val="008D3A02"/>
    <w:rsid w:val="008D4A8C"/>
    <w:rsid w:val="00917728"/>
    <w:rsid w:val="00930933"/>
    <w:rsid w:val="009352A2"/>
    <w:rsid w:val="00937E44"/>
    <w:rsid w:val="00951D55"/>
    <w:rsid w:val="00954969"/>
    <w:rsid w:val="00970C0C"/>
    <w:rsid w:val="00971C61"/>
    <w:rsid w:val="00980211"/>
    <w:rsid w:val="00984338"/>
    <w:rsid w:val="009A4BA2"/>
    <w:rsid w:val="009B66B4"/>
    <w:rsid w:val="009B7E60"/>
    <w:rsid w:val="009F05C0"/>
    <w:rsid w:val="009F6134"/>
    <w:rsid w:val="00A04D98"/>
    <w:rsid w:val="00A12025"/>
    <w:rsid w:val="00A21201"/>
    <w:rsid w:val="00A248F0"/>
    <w:rsid w:val="00A343AE"/>
    <w:rsid w:val="00A35A3E"/>
    <w:rsid w:val="00A3785F"/>
    <w:rsid w:val="00A46D78"/>
    <w:rsid w:val="00A569F9"/>
    <w:rsid w:val="00A677B3"/>
    <w:rsid w:val="00A70A9A"/>
    <w:rsid w:val="00A73BFF"/>
    <w:rsid w:val="00A7603C"/>
    <w:rsid w:val="00A85DB5"/>
    <w:rsid w:val="00A90179"/>
    <w:rsid w:val="00AA4A85"/>
    <w:rsid w:val="00AA5B64"/>
    <w:rsid w:val="00AB090F"/>
    <w:rsid w:val="00AB3B54"/>
    <w:rsid w:val="00AB547F"/>
    <w:rsid w:val="00AB6925"/>
    <w:rsid w:val="00AB75BD"/>
    <w:rsid w:val="00AD21ED"/>
    <w:rsid w:val="00AD4A0A"/>
    <w:rsid w:val="00AD625D"/>
    <w:rsid w:val="00AD7434"/>
    <w:rsid w:val="00AE27F3"/>
    <w:rsid w:val="00AE7A5A"/>
    <w:rsid w:val="00AF3791"/>
    <w:rsid w:val="00B00FAA"/>
    <w:rsid w:val="00B13E6B"/>
    <w:rsid w:val="00B22F83"/>
    <w:rsid w:val="00B667BC"/>
    <w:rsid w:val="00B856C1"/>
    <w:rsid w:val="00B879A7"/>
    <w:rsid w:val="00B97199"/>
    <w:rsid w:val="00BA32E4"/>
    <w:rsid w:val="00BB5F2B"/>
    <w:rsid w:val="00BE24A5"/>
    <w:rsid w:val="00C03883"/>
    <w:rsid w:val="00C15D11"/>
    <w:rsid w:val="00C2324C"/>
    <w:rsid w:val="00C24D09"/>
    <w:rsid w:val="00C45B81"/>
    <w:rsid w:val="00C71F73"/>
    <w:rsid w:val="00C83067"/>
    <w:rsid w:val="00C838C4"/>
    <w:rsid w:val="00C83B49"/>
    <w:rsid w:val="00CA262F"/>
    <w:rsid w:val="00CB3048"/>
    <w:rsid w:val="00CB3F3B"/>
    <w:rsid w:val="00CC3FD0"/>
    <w:rsid w:val="00CC4ACC"/>
    <w:rsid w:val="00CD0B3C"/>
    <w:rsid w:val="00CD66EA"/>
    <w:rsid w:val="00CD79FC"/>
    <w:rsid w:val="00D03E24"/>
    <w:rsid w:val="00D34865"/>
    <w:rsid w:val="00D4041C"/>
    <w:rsid w:val="00D429D0"/>
    <w:rsid w:val="00D4351C"/>
    <w:rsid w:val="00D47958"/>
    <w:rsid w:val="00D50FED"/>
    <w:rsid w:val="00D63587"/>
    <w:rsid w:val="00D64FE9"/>
    <w:rsid w:val="00D71EF7"/>
    <w:rsid w:val="00D75455"/>
    <w:rsid w:val="00D77251"/>
    <w:rsid w:val="00D77D70"/>
    <w:rsid w:val="00D83386"/>
    <w:rsid w:val="00D95179"/>
    <w:rsid w:val="00DE2382"/>
    <w:rsid w:val="00E06BDD"/>
    <w:rsid w:val="00E1421F"/>
    <w:rsid w:val="00E2499F"/>
    <w:rsid w:val="00E26BEE"/>
    <w:rsid w:val="00E36591"/>
    <w:rsid w:val="00E46A6F"/>
    <w:rsid w:val="00E53389"/>
    <w:rsid w:val="00E67D9E"/>
    <w:rsid w:val="00E77002"/>
    <w:rsid w:val="00E876E5"/>
    <w:rsid w:val="00E95F0B"/>
    <w:rsid w:val="00E9614C"/>
    <w:rsid w:val="00E96DCD"/>
    <w:rsid w:val="00E97C8B"/>
    <w:rsid w:val="00EA2673"/>
    <w:rsid w:val="00EB60FA"/>
    <w:rsid w:val="00EC1263"/>
    <w:rsid w:val="00EC20C2"/>
    <w:rsid w:val="00ED27C3"/>
    <w:rsid w:val="00ED3FDD"/>
    <w:rsid w:val="00EF3371"/>
    <w:rsid w:val="00EF35CE"/>
    <w:rsid w:val="00F3553B"/>
    <w:rsid w:val="00F44117"/>
    <w:rsid w:val="00F52646"/>
    <w:rsid w:val="00F71E5C"/>
    <w:rsid w:val="00F81112"/>
    <w:rsid w:val="00F8131D"/>
    <w:rsid w:val="00F969CB"/>
    <w:rsid w:val="00FB1541"/>
    <w:rsid w:val="00FC49DB"/>
    <w:rsid w:val="00FC565C"/>
    <w:rsid w:val="00FE6951"/>
    <w:rsid w:val="0189D336"/>
    <w:rsid w:val="0423A8BB"/>
    <w:rsid w:val="0BD77E87"/>
    <w:rsid w:val="10390872"/>
    <w:rsid w:val="17716D47"/>
    <w:rsid w:val="19B2F66B"/>
    <w:rsid w:val="1B4EC6CC"/>
    <w:rsid w:val="21F2EA23"/>
    <w:rsid w:val="22B1CB43"/>
    <w:rsid w:val="2C3AEB6A"/>
    <w:rsid w:val="3112F64F"/>
    <w:rsid w:val="31756D1C"/>
    <w:rsid w:val="36C356B3"/>
    <w:rsid w:val="385F2714"/>
    <w:rsid w:val="3A02E4FB"/>
    <w:rsid w:val="43F2B944"/>
    <w:rsid w:val="46E16803"/>
    <w:rsid w:val="57880D0B"/>
    <w:rsid w:val="5CA59786"/>
    <w:rsid w:val="62FBB0AD"/>
    <w:rsid w:val="63D3BA2A"/>
    <w:rsid w:val="656F8A8B"/>
    <w:rsid w:val="6754A95C"/>
    <w:rsid w:val="6E3E6354"/>
    <w:rsid w:val="6F4B4EA4"/>
    <w:rsid w:val="7311D477"/>
    <w:rsid w:val="7328A829"/>
    <w:rsid w:val="74B5925E"/>
    <w:rsid w:val="74D3BB23"/>
    <w:rsid w:val="79890381"/>
    <w:rsid w:val="7E945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2F419"/>
  <w15:docId w15:val="{8C4F342A-D27C-4624-A4BF-17BFC7C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8363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00"/>
    <w:rPr>
      <w:color w:val="auto"/>
      <w:lang w:val="en-AU"/>
    </w:rPr>
  </w:style>
  <w:style w:type="paragraph" w:styleId="Heading1">
    <w:name w:val="heading 1"/>
    <w:basedOn w:val="Header"/>
    <w:next w:val="Normal"/>
    <w:link w:val="Heading1Char"/>
    <w:uiPriority w:val="9"/>
    <w:rsid w:val="00A90179"/>
    <w:pPr>
      <w:spacing w:before="0" w:after="120"/>
      <w:outlineLvl w:val="0"/>
    </w:pPr>
    <w:rPr>
      <w:rFonts w:ascii="Source Sans Pro" w:hAnsi="Source Sans Pro"/>
      <w:b/>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1457CB"/>
    <w:pPr>
      <w:spacing w:before="80" w:after="80"/>
    </w:pPr>
    <w:rPr>
      <w:color w:val="FFFFFF" w:themeColor="background1"/>
      <w:szCs w:val="16"/>
    </w:rPr>
  </w:style>
  <w:style w:type="character" w:customStyle="1" w:styleId="HeaderChar">
    <w:name w:val="Header Char"/>
    <w:basedOn w:val="DefaultParagraphFont"/>
    <w:link w:val="Header"/>
    <w:uiPriority w:val="99"/>
    <w:rsid w:val="001457CB"/>
    <w:rPr>
      <w:color w:val="FFFFFF" w:themeColor="background1"/>
      <w:szCs w:val="16"/>
    </w:rPr>
  </w:style>
  <w:style w:type="paragraph" w:styleId="Footer">
    <w:name w:val="footer"/>
    <w:basedOn w:val="Normal"/>
    <w:link w:val="FooterChar"/>
    <w:uiPriority w:val="99"/>
    <w:unhideWhenUsed/>
    <w:qFormat/>
    <w:rsid w:val="001457CB"/>
    <w:pPr>
      <w:tabs>
        <w:tab w:val="center" w:pos="4320"/>
        <w:tab w:val="right" w:pos="8640"/>
      </w:tabs>
      <w:spacing w:after="120"/>
      <w:ind w:left="-851"/>
    </w:pPr>
    <w:rPr>
      <w:szCs w:val="24"/>
      <w:lang w:val="en-US"/>
    </w:rPr>
  </w:style>
  <w:style w:type="character" w:customStyle="1" w:styleId="FooterChar">
    <w:name w:val="Footer Char"/>
    <w:basedOn w:val="DefaultParagraphFont"/>
    <w:link w:val="Footer"/>
    <w:uiPriority w:val="99"/>
    <w:rsid w:val="001457CB"/>
    <w:rPr>
      <w:color w:val="auto"/>
      <w:szCs w:val="24"/>
    </w:rPr>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64FE9"/>
    <w:rPr>
      <w:b/>
      <w:bCs/>
      <w:iCs/>
    </w:rPr>
  </w:style>
  <w:style w:type="character" w:styleId="Hyperlink">
    <w:name w:val="Hyperlink"/>
    <w:basedOn w:val="DefaultParagraphFont"/>
    <w:uiPriority w:val="99"/>
    <w:unhideWhenUsed/>
    <w:qFormat/>
    <w:rsid w:val="001457CB"/>
    <w:rPr>
      <w:color w:val="0000FF" w:themeColor="hyperlink"/>
      <w:u w:val="single"/>
    </w:rPr>
  </w:style>
  <w:style w:type="character" w:customStyle="1" w:styleId="Heading1Char">
    <w:name w:val="Heading 1 Char"/>
    <w:basedOn w:val="DefaultParagraphFont"/>
    <w:link w:val="Heading1"/>
    <w:uiPriority w:val="9"/>
    <w:rsid w:val="00A90179"/>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Bullets">
    <w:name w:val="Bullets"/>
    <w:basedOn w:val="Normal"/>
    <w:uiPriority w:val="99"/>
    <w:qFormat/>
    <w:rsid w:val="001457CB"/>
    <w:pPr>
      <w:widowControl w:val="0"/>
      <w:numPr>
        <w:numId w:val="2"/>
      </w:numPr>
      <w:suppressAutoHyphens/>
      <w:autoSpaceDE w:val="0"/>
      <w:autoSpaceDN w:val="0"/>
      <w:adjustRightInd w:val="0"/>
      <w:spacing w:after="113" w:line="220" w:lineRule="atLeast"/>
      <w:textAlignment w:val="center"/>
    </w:pPr>
    <w:rPr>
      <w:rFonts w:cs="Helvetica-Light"/>
      <w:color w:val="524A48"/>
      <w:szCs w:val="19"/>
      <w:lang w:val="en-GB"/>
    </w:rPr>
  </w:style>
  <w:style w:type="character" w:styleId="CommentReference">
    <w:name w:val="annotation reference"/>
    <w:basedOn w:val="DefaultParagraphFont"/>
    <w:uiPriority w:val="99"/>
    <w:unhideWhenUsed/>
    <w:qFormat/>
    <w:rsid w:val="001457CB"/>
    <w:rPr>
      <w:rFonts w:ascii="Arial" w:hAnsi="Arial"/>
      <w:spacing w:val="0"/>
      <w:sz w:val="4"/>
      <w:szCs w:val="18"/>
    </w:rPr>
  </w:style>
  <w:style w:type="paragraph" w:customStyle="1" w:styleId="Heading01">
    <w:name w:val="Heading 01"/>
    <w:basedOn w:val="Normal"/>
    <w:uiPriority w:val="99"/>
    <w:qFormat/>
    <w:rsid w:val="001457CB"/>
    <w:pPr>
      <w:widowControl w:val="0"/>
      <w:suppressAutoHyphens/>
      <w:autoSpaceDE w:val="0"/>
      <w:autoSpaceDN w:val="0"/>
      <w:adjustRightInd w:val="0"/>
      <w:spacing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2">
    <w:name w:val="Heading 02"/>
    <w:basedOn w:val="Normal"/>
    <w:uiPriority w:val="99"/>
    <w:qFormat/>
    <w:rsid w:val="001457CB"/>
    <w:pPr>
      <w:widowControl w:val="0"/>
      <w:suppressAutoHyphens/>
      <w:autoSpaceDE w:val="0"/>
      <w:autoSpaceDN w:val="0"/>
      <w:adjustRightInd w:val="0"/>
      <w:spacing w:line="300" w:lineRule="atLeast"/>
      <w:ind w:left="-142"/>
      <w:textAlignment w:val="center"/>
    </w:pPr>
    <w:rPr>
      <w:rFonts w:ascii="Source Sans Pro" w:hAnsi="Source Sans Pro" w:cs="SourceSansPro-Bold"/>
      <w:b/>
      <w:bCs/>
      <w:color w:val="FFFFFF"/>
      <w:sz w:val="26"/>
      <w:szCs w:val="26"/>
      <w:lang w:val="en-GB"/>
    </w:rPr>
  </w:style>
  <w:style w:type="paragraph" w:customStyle="1" w:styleId="Heading03">
    <w:name w:val="Heading 03"/>
    <w:basedOn w:val="Heading01"/>
    <w:uiPriority w:val="99"/>
    <w:qFormat/>
    <w:rsid w:val="001457CB"/>
    <w:pPr>
      <w:spacing w:line="220" w:lineRule="atLeast"/>
    </w:pPr>
    <w:rPr>
      <w:rFonts w:ascii="Arial" w:hAnsi="Arial" w:cs="Helvetica-Bold"/>
      <w:b/>
      <w:bCs/>
      <w:sz w:val="22"/>
      <w:szCs w:val="18"/>
    </w:rPr>
  </w:style>
  <w:style w:type="paragraph" w:customStyle="1" w:styleId="Intro">
    <w:name w:val="Intro"/>
    <w:basedOn w:val="Normal"/>
    <w:uiPriority w:val="99"/>
    <w:qFormat/>
    <w:rsid w:val="001457CB"/>
    <w:pPr>
      <w:widowControl w:val="0"/>
      <w:autoSpaceDE w:val="0"/>
      <w:autoSpaceDN w:val="0"/>
      <w:adjustRightInd w:val="0"/>
      <w:spacing w:line="340" w:lineRule="atLeast"/>
      <w:ind w:left="-851"/>
      <w:textAlignment w:val="center"/>
    </w:pPr>
    <w:rPr>
      <w:rFonts w:cs="Helvetica-Light"/>
      <w:color w:val="00A0D6"/>
      <w:sz w:val="30"/>
      <w:szCs w:val="30"/>
      <w:lang w:val="en-GB"/>
    </w:rPr>
  </w:style>
  <w:style w:type="character" w:styleId="PageNumber">
    <w:name w:val="page number"/>
    <w:basedOn w:val="DefaultParagraphFont"/>
    <w:uiPriority w:val="99"/>
    <w:semiHidden/>
    <w:unhideWhenUsed/>
    <w:qFormat/>
    <w:rsid w:val="001457CB"/>
  </w:style>
  <w:style w:type="paragraph" w:customStyle="1" w:styleId="Website">
    <w:name w:val="Website"/>
    <w:basedOn w:val="Normal"/>
    <w:uiPriority w:val="99"/>
    <w:qFormat/>
    <w:rsid w:val="001457CB"/>
    <w:pPr>
      <w:widowControl w:val="0"/>
      <w:autoSpaceDE w:val="0"/>
      <w:autoSpaceDN w:val="0"/>
      <w:adjustRightInd w:val="0"/>
      <w:spacing w:line="288" w:lineRule="auto"/>
      <w:textAlignment w:val="center"/>
    </w:pPr>
    <w:rPr>
      <w:rFonts w:ascii="Source Sans Pro" w:hAnsi="Source Sans Pro" w:cs="SourceSansPro-Bold"/>
      <w:b/>
      <w:bCs/>
      <w:color w:val="00A0D6"/>
      <w:szCs w:val="17"/>
      <w:lang w:val="en-GB"/>
    </w:rPr>
  </w:style>
  <w:style w:type="paragraph" w:customStyle="1" w:styleId="Subheading">
    <w:name w:val="Subheading"/>
    <w:basedOn w:val="Normal"/>
    <w:uiPriority w:val="99"/>
    <w:qFormat/>
    <w:rsid w:val="00A70A9A"/>
    <w:pPr>
      <w:widowControl w:val="0"/>
      <w:suppressAutoHyphens/>
      <w:autoSpaceDE w:val="0"/>
      <w:autoSpaceDN w:val="0"/>
      <w:adjustRightInd w:val="0"/>
      <w:spacing w:before="283" w:after="113" w:line="220" w:lineRule="atLeast"/>
      <w:ind w:left="-851"/>
      <w:textAlignment w:val="center"/>
    </w:pPr>
    <w:rPr>
      <w:rFonts w:ascii="Source Sans Pro" w:hAnsi="Source Sans Pro" w:cs="SourceSansPro-Bold"/>
      <w:b/>
      <w:bCs/>
      <w:color w:val="00A0D6"/>
      <w:sz w:val="26"/>
      <w:szCs w:val="19"/>
      <w:lang w:val="en-GB"/>
    </w:rPr>
  </w:style>
  <w:style w:type="paragraph" w:styleId="ListParagraph">
    <w:name w:val="List Paragraph"/>
    <w:basedOn w:val="Normal"/>
    <w:uiPriority w:val="34"/>
    <w:rsid w:val="00616172"/>
    <w:pPr>
      <w:ind w:left="720"/>
      <w:contextualSpacing/>
    </w:pPr>
  </w:style>
  <w:style w:type="paragraph" w:styleId="CommentText">
    <w:name w:val="annotation text"/>
    <w:basedOn w:val="Normal"/>
    <w:link w:val="CommentTextChar"/>
    <w:uiPriority w:val="99"/>
    <w:semiHidden/>
    <w:unhideWhenUsed/>
    <w:rsid w:val="00B97199"/>
    <w:rPr>
      <w:sz w:val="20"/>
      <w:szCs w:val="20"/>
    </w:rPr>
  </w:style>
  <w:style w:type="character" w:customStyle="1" w:styleId="CommentTextChar">
    <w:name w:val="Comment Text Char"/>
    <w:basedOn w:val="DefaultParagraphFont"/>
    <w:link w:val="CommentText"/>
    <w:uiPriority w:val="99"/>
    <w:semiHidden/>
    <w:rsid w:val="00B97199"/>
    <w:rPr>
      <w:color w:val="auto"/>
      <w:sz w:val="20"/>
      <w:szCs w:val="20"/>
      <w:lang w:val="en-AU"/>
    </w:rPr>
  </w:style>
  <w:style w:type="paragraph" w:styleId="CommentSubject">
    <w:name w:val="annotation subject"/>
    <w:basedOn w:val="CommentText"/>
    <w:next w:val="CommentText"/>
    <w:link w:val="CommentSubjectChar"/>
    <w:uiPriority w:val="99"/>
    <w:semiHidden/>
    <w:unhideWhenUsed/>
    <w:rsid w:val="00B97199"/>
    <w:rPr>
      <w:b/>
      <w:bCs/>
    </w:rPr>
  </w:style>
  <w:style w:type="character" w:customStyle="1" w:styleId="CommentSubjectChar">
    <w:name w:val="Comment Subject Char"/>
    <w:basedOn w:val="CommentTextChar"/>
    <w:link w:val="CommentSubject"/>
    <w:uiPriority w:val="99"/>
    <w:semiHidden/>
    <w:rsid w:val="00B97199"/>
    <w:rPr>
      <w:b/>
      <w:bCs/>
      <w:color w:val="auto"/>
      <w:sz w:val="20"/>
      <w:szCs w:val="20"/>
      <w:lang w:val="en-AU"/>
    </w:rPr>
  </w:style>
  <w:style w:type="character" w:styleId="UnresolvedMention">
    <w:name w:val="Unresolved Mention"/>
    <w:basedOn w:val="DefaultParagraphFont"/>
    <w:uiPriority w:val="99"/>
    <w:unhideWhenUsed/>
    <w:rsid w:val="00E97C8B"/>
    <w:rPr>
      <w:color w:val="605E5C"/>
      <w:shd w:val="clear" w:color="auto" w:fill="E1DFDD"/>
    </w:rPr>
  </w:style>
  <w:style w:type="character" w:styleId="Mention">
    <w:name w:val="Mention"/>
    <w:basedOn w:val="DefaultParagraphFont"/>
    <w:uiPriority w:val="99"/>
    <w:unhideWhenUsed/>
    <w:rsid w:val="00ED27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4328">
      <w:bodyDiv w:val="1"/>
      <w:marLeft w:val="0"/>
      <w:marRight w:val="0"/>
      <w:marTop w:val="0"/>
      <w:marBottom w:val="0"/>
      <w:divBdr>
        <w:top w:val="none" w:sz="0" w:space="0" w:color="auto"/>
        <w:left w:val="none" w:sz="0" w:space="0" w:color="auto"/>
        <w:bottom w:val="none" w:sz="0" w:space="0" w:color="auto"/>
        <w:right w:val="none" w:sz="0" w:space="0" w:color="auto"/>
      </w:divBdr>
      <w:divsChild>
        <w:div w:id="1015696396">
          <w:marLeft w:val="274"/>
          <w:marRight w:val="0"/>
          <w:marTop w:val="0"/>
          <w:marBottom w:val="0"/>
          <w:divBdr>
            <w:top w:val="none" w:sz="0" w:space="0" w:color="auto"/>
            <w:left w:val="none" w:sz="0" w:space="0" w:color="auto"/>
            <w:bottom w:val="none" w:sz="0" w:space="0" w:color="auto"/>
            <w:right w:val="none" w:sz="0" w:space="0" w:color="auto"/>
          </w:divBdr>
        </w:div>
        <w:div w:id="2047900143">
          <w:marLeft w:val="274"/>
          <w:marRight w:val="0"/>
          <w:marTop w:val="0"/>
          <w:marBottom w:val="0"/>
          <w:divBdr>
            <w:top w:val="none" w:sz="0" w:space="0" w:color="auto"/>
            <w:left w:val="none" w:sz="0" w:space="0" w:color="auto"/>
            <w:bottom w:val="none" w:sz="0" w:space="0" w:color="auto"/>
            <w:right w:val="none" w:sz="0" w:space="0" w:color="auto"/>
          </w:divBdr>
        </w:div>
      </w:divsChild>
    </w:div>
    <w:div w:id="696004339">
      <w:bodyDiv w:val="1"/>
      <w:marLeft w:val="0"/>
      <w:marRight w:val="0"/>
      <w:marTop w:val="0"/>
      <w:marBottom w:val="0"/>
      <w:divBdr>
        <w:top w:val="none" w:sz="0" w:space="0" w:color="auto"/>
        <w:left w:val="none" w:sz="0" w:space="0" w:color="auto"/>
        <w:bottom w:val="none" w:sz="0" w:space="0" w:color="auto"/>
        <w:right w:val="none" w:sz="0" w:space="0" w:color="auto"/>
      </w:divBdr>
    </w:div>
    <w:div w:id="775172797">
      <w:bodyDiv w:val="1"/>
      <w:marLeft w:val="0"/>
      <w:marRight w:val="0"/>
      <w:marTop w:val="0"/>
      <w:marBottom w:val="0"/>
      <w:divBdr>
        <w:top w:val="none" w:sz="0" w:space="0" w:color="auto"/>
        <w:left w:val="none" w:sz="0" w:space="0" w:color="auto"/>
        <w:bottom w:val="none" w:sz="0" w:space="0" w:color="auto"/>
        <w:right w:val="none" w:sz="0" w:space="0" w:color="auto"/>
      </w:divBdr>
    </w:div>
    <w:div w:id="1592735982">
      <w:bodyDiv w:val="1"/>
      <w:marLeft w:val="0"/>
      <w:marRight w:val="0"/>
      <w:marTop w:val="0"/>
      <w:marBottom w:val="0"/>
      <w:divBdr>
        <w:top w:val="none" w:sz="0" w:space="0" w:color="auto"/>
        <w:left w:val="none" w:sz="0" w:space="0" w:color="auto"/>
        <w:bottom w:val="none" w:sz="0" w:space="0" w:color="auto"/>
        <w:right w:val="none" w:sz="0" w:space="0" w:color="auto"/>
      </w:divBdr>
      <w:divsChild>
        <w:div w:id="382801160">
          <w:marLeft w:val="1123"/>
          <w:marRight w:val="0"/>
          <w:marTop w:val="87"/>
          <w:marBottom w:val="87"/>
          <w:divBdr>
            <w:top w:val="none" w:sz="0" w:space="0" w:color="auto"/>
            <w:left w:val="none" w:sz="0" w:space="0" w:color="auto"/>
            <w:bottom w:val="none" w:sz="0" w:space="0" w:color="auto"/>
            <w:right w:val="none" w:sz="0" w:space="0" w:color="auto"/>
          </w:divBdr>
        </w:div>
        <w:div w:id="1340808839">
          <w:marLeft w:val="1123"/>
          <w:marRight w:val="0"/>
          <w:marTop w:val="87"/>
          <w:marBottom w:val="87"/>
          <w:divBdr>
            <w:top w:val="none" w:sz="0" w:space="0" w:color="auto"/>
            <w:left w:val="none" w:sz="0" w:space="0" w:color="auto"/>
            <w:bottom w:val="none" w:sz="0" w:space="0" w:color="auto"/>
            <w:right w:val="none" w:sz="0" w:space="0" w:color="auto"/>
          </w:divBdr>
        </w:div>
        <w:div w:id="1505243923">
          <w:marLeft w:val="1123"/>
          <w:marRight w:val="0"/>
          <w:marTop w:val="87"/>
          <w:marBottom w:val="87"/>
          <w:divBdr>
            <w:top w:val="none" w:sz="0" w:space="0" w:color="auto"/>
            <w:left w:val="none" w:sz="0" w:space="0" w:color="auto"/>
            <w:bottom w:val="none" w:sz="0" w:space="0" w:color="auto"/>
            <w:right w:val="none" w:sz="0" w:space="0" w:color="auto"/>
          </w:divBdr>
        </w:div>
      </w:divsChild>
    </w:div>
    <w:div w:id="2038769519">
      <w:bodyDiv w:val="1"/>
      <w:marLeft w:val="0"/>
      <w:marRight w:val="0"/>
      <w:marTop w:val="0"/>
      <w:marBottom w:val="0"/>
      <w:divBdr>
        <w:top w:val="none" w:sz="0" w:space="0" w:color="auto"/>
        <w:left w:val="none" w:sz="0" w:space="0" w:color="auto"/>
        <w:bottom w:val="none" w:sz="0" w:space="0" w:color="auto"/>
        <w:right w:val="none" w:sz="0" w:space="0" w:color="auto"/>
      </w:divBdr>
      <w:divsChild>
        <w:div w:id="1400863676">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imber\Downloads\Letterhead_Template_Multi%20Page_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8FA1806DA3545B9674B53CF382556" ma:contentTypeVersion="12" ma:contentTypeDescription="Create a new document." ma:contentTypeScope="" ma:versionID="ec0cd05821ec61ea1cc227ba07b24b99">
  <xsd:schema xmlns:xsd="http://www.w3.org/2001/XMLSchema" xmlns:xs="http://www.w3.org/2001/XMLSchema" xmlns:p="http://schemas.microsoft.com/office/2006/metadata/properties" xmlns:ns2="64c85f86-f819-47c3-a4a8-8ac017121358" xmlns:ns3="9c294636-f785-40c4-a084-ed37e19bbdb2" targetNamespace="http://schemas.microsoft.com/office/2006/metadata/properties" ma:root="true" ma:fieldsID="0eb1db7843887635c861021fa51d30af" ns2:_="" ns3:_="">
    <xsd:import namespace="64c85f86-f819-47c3-a4a8-8ac017121358"/>
    <xsd:import namespace="9c294636-f785-40c4-a084-ed37e19bbd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5f86-f819-47c3-a4a8-8ac017121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4636-f785-40c4-a084-ed37e19bb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c294636-f785-40c4-a084-ed37e19bbdb2">
      <UserInfo>
        <DisplayName>Lyn Toh</DisplayName>
        <AccountId>571</AccountId>
        <AccountType/>
      </UserInfo>
    </SharedWithUsers>
  </documentManagement>
</p:properties>
</file>

<file path=customXml/itemProps1.xml><?xml version="1.0" encoding="utf-8"?>
<ds:datastoreItem xmlns:ds="http://schemas.openxmlformats.org/officeDocument/2006/customXml" ds:itemID="{6D422D34-3729-DF45-BCB4-4ADD953BBD19}">
  <ds:schemaRefs>
    <ds:schemaRef ds:uri="http://schemas.openxmlformats.org/officeDocument/2006/bibliography"/>
  </ds:schemaRefs>
</ds:datastoreItem>
</file>

<file path=customXml/itemProps2.xml><?xml version="1.0" encoding="utf-8"?>
<ds:datastoreItem xmlns:ds="http://schemas.openxmlformats.org/officeDocument/2006/customXml" ds:itemID="{6076FE48-2BF6-4038-8FBA-CA83D0746BE7}">
  <ds:schemaRefs>
    <ds:schemaRef ds:uri="http://schemas.microsoft.com/sharepoint/v3/contenttype/forms"/>
  </ds:schemaRefs>
</ds:datastoreItem>
</file>

<file path=customXml/itemProps3.xml><?xml version="1.0" encoding="utf-8"?>
<ds:datastoreItem xmlns:ds="http://schemas.openxmlformats.org/officeDocument/2006/customXml" ds:itemID="{1403C2C3-DDB3-4191-9323-A0F8D913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5f86-f819-47c3-a4a8-8ac017121358"/>
    <ds:schemaRef ds:uri="9c294636-f785-40c4-a084-ed37e19bb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D13EF-C533-48CE-A8D4-55539385DCFD}">
  <ds:schemaRefs>
    <ds:schemaRef ds:uri="http://purl.org/dc/elements/1.1/"/>
    <ds:schemaRef ds:uri="http://schemas.microsoft.com/office/2006/metadata/properties"/>
    <ds:schemaRef ds:uri="9c294636-f785-40c4-a084-ed37e19bbdb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4c85f86-f819-47c3-a4a8-8ac0171213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Letterhead_Template_Multi Page_BW.dotx</Template>
  <TotalTime>1</TotalTime>
  <Pages>3</Pages>
  <Words>734</Words>
  <Characters>4189</Characters>
  <Application>Microsoft Office Word</Application>
  <DocSecurity>0</DocSecurity>
  <Lines>34</Lines>
  <Paragraphs>9</Paragraphs>
  <ScaleCrop>false</ScaleCrop>
  <Company>Studio Binocular</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Kimber</dc:creator>
  <cp:keywords/>
  <cp:lastModifiedBy>Luke Axelby</cp:lastModifiedBy>
  <cp:revision>3</cp:revision>
  <cp:lastPrinted>2014-12-12T15:26:00Z</cp:lastPrinted>
  <dcterms:created xsi:type="dcterms:W3CDTF">2022-06-03T03:58:00Z</dcterms:created>
  <dcterms:modified xsi:type="dcterms:W3CDTF">2022-06-06T23:19:00Z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0x010100ABE8FA1806DA3545B9674B53CF382556</vt:lpwstr>
  </property>
</Properties>
</file>